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6010" w:rsidRPr="008D40B5" w:rsidRDefault="00556010" w:rsidP="008D40B5">
      <w:pPr>
        <w:spacing w:after="0" w:line="240" w:lineRule="auto"/>
        <w:jc w:val="both"/>
        <w:rPr>
          <w:rFonts w:ascii="Calibri" w:eastAsia="Calibri" w:hAnsi="Calibri" w:cs="Times New Roman"/>
          <w:sz w:val="24"/>
          <w:szCs w:val="24"/>
          <w:lang w:val="en-GB" w:eastAsia="hr-HR"/>
        </w:rPr>
      </w:pPr>
      <w:bookmarkStart w:id="0" w:name="_GoBack"/>
      <w:bookmarkEnd w:id="0"/>
    </w:p>
    <w:p w:rsidR="00FE04DF" w:rsidRPr="008D40B5" w:rsidRDefault="00FE04DF" w:rsidP="008D40B5">
      <w:pPr>
        <w:spacing w:after="0" w:line="240" w:lineRule="auto"/>
        <w:jc w:val="both"/>
        <w:rPr>
          <w:rFonts w:ascii="Calibri" w:eastAsia="Calibri" w:hAnsi="Calibri" w:cs="Times New Roman"/>
          <w:sz w:val="24"/>
          <w:szCs w:val="24"/>
          <w:lang w:val="en-GB" w:eastAsia="hr-HR"/>
        </w:rPr>
      </w:pPr>
    </w:p>
    <w:p w:rsidR="00FE04DF" w:rsidRPr="008D40B5" w:rsidRDefault="00FE04DF" w:rsidP="008D40B5">
      <w:pPr>
        <w:spacing w:after="0" w:line="240" w:lineRule="auto"/>
        <w:jc w:val="both"/>
        <w:rPr>
          <w:rFonts w:ascii="Calibri" w:eastAsia="Calibri" w:hAnsi="Calibri" w:cs="Times New Roman"/>
          <w:sz w:val="24"/>
          <w:szCs w:val="24"/>
          <w:lang w:val="en-GB" w:eastAsia="hr-HR"/>
        </w:rPr>
      </w:pPr>
    </w:p>
    <w:p w:rsidR="00FE04DF" w:rsidRPr="008D40B5" w:rsidRDefault="00FE04DF" w:rsidP="008D40B5">
      <w:pPr>
        <w:spacing w:after="0" w:line="240" w:lineRule="auto"/>
        <w:jc w:val="both"/>
        <w:rPr>
          <w:rFonts w:ascii="Calibri" w:eastAsia="Calibri" w:hAnsi="Calibri" w:cs="Times New Roman"/>
          <w:sz w:val="24"/>
          <w:szCs w:val="24"/>
          <w:lang w:val="en-GB" w:eastAsia="hr-HR"/>
        </w:rPr>
      </w:pPr>
      <w:r w:rsidRPr="008D40B5">
        <w:rPr>
          <w:rFonts w:ascii="Calibri" w:eastAsia="Calibri" w:hAnsi="Calibri" w:cs="Times New Roman"/>
          <w:noProof/>
          <w:sz w:val="24"/>
          <w:szCs w:val="24"/>
          <w:lang w:eastAsia="hr-HR"/>
        </w:rPr>
        <w:drawing>
          <wp:anchor distT="0" distB="0" distL="114300" distR="114300" simplePos="0" relativeHeight="251659264" behindDoc="1" locked="0" layoutInCell="1" allowOverlap="1" wp14:anchorId="562B9226" wp14:editId="60929E09">
            <wp:simplePos x="0" y="0"/>
            <wp:positionH relativeFrom="margin">
              <wp:align>center</wp:align>
            </wp:positionH>
            <wp:positionV relativeFrom="paragraph">
              <wp:posOffset>-388620</wp:posOffset>
            </wp:positionV>
            <wp:extent cx="675640" cy="895350"/>
            <wp:effectExtent l="0" t="0" r="0" b="0"/>
            <wp:wrapTight wrapText="bothSides">
              <wp:wrapPolygon edited="0">
                <wp:start x="4872" y="0"/>
                <wp:lineTo x="0" y="919"/>
                <wp:lineTo x="0" y="4596"/>
                <wp:lineTo x="609" y="16085"/>
                <wp:lineTo x="4872" y="21140"/>
                <wp:lineTo x="6090" y="21140"/>
                <wp:lineTo x="15226" y="21140"/>
                <wp:lineTo x="16444" y="21140"/>
                <wp:lineTo x="20707" y="16085"/>
                <wp:lineTo x="20707" y="919"/>
                <wp:lineTo x="16444" y="0"/>
                <wp:lineTo x="4872" y="0"/>
              </wp:wrapPolygon>
            </wp:wrapTight>
            <wp:docPr id="2" name="Slika 2" descr="http://hnv.me/sites/default/files/styles/velika/public/grb_republike_hrvats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hnv.me/sites/default/files/styles/velika/public/grb_republike_hrvatsk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64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04DF" w:rsidRPr="008D40B5" w:rsidRDefault="00FE04DF" w:rsidP="008D40B5">
      <w:pPr>
        <w:spacing w:after="0" w:line="240" w:lineRule="auto"/>
        <w:jc w:val="both"/>
        <w:rPr>
          <w:rFonts w:ascii="Calibri" w:eastAsia="Calibri" w:hAnsi="Calibri" w:cs="Times New Roman"/>
          <w:sz w:val="24"/>
          <w:szCs w:val="24"/>
          <w:lang w:val="en-GB" w:eastAsia="hr-HR"/>
        </w:rPr>
      </w:pPr>
    </w:p>
    <w:p w:rsidR="00FE04DF" w:rsidRPr="008D40B5" w:rsidRDefault="00FE04DF" w:rsidP="008D40B5">
      <w:pPr>
        <w:spacing w:after="0" w:line="240" w:lineRule="auto"/>
        <w:jc w:val="both"/>
        <w:rPr>
          <w:rFonts w:ascii="Calibri" w:eastAsia="Calibri" w:hAnsi="Calibri" w:cs="Times New Roman"/>
          <w:sz w:val="24"/>
          <w:szCs w:val="24"/>
          <w:lang w:val="en-GB" w:eastAsia="hr-HR"/>
        </w:rPr>
      </w:pPr>
    </w:p>
    <w:p w:rsidR="00FE04DF" w:rsidRPr="008D40B5" w:rsidRDefault="00FE04DF" w:rsidP="008D40B5">
      <w:pPr>
        <w:spacing w:after="0" w:line="240" w:lineRule="auto"/>
        <w:jc w:val="both"/>
        <w:rPr>
          <w:rFonts w:ascii="Calibri" w:eastAsia="Calibri" w:hAnsi="Calibri" w:cs="Times New Roman"/>
          <w:sz w:val="24"/>
          <w:szCs w:val="24"/>
          <w:lang w:val="en-GB" w:eastAsia="hr-HR"/>
        </w:rPr>
      </w:pPr>
    </w:p>
    <w:p w:rsidR="00FE04DF" w:rsidRPr="008D40B5" w:rsidRDefault="00764139" w:rsidP="008D40B5">
      <w:pPr>
        <w:spacing w:after="0" w:line="240" w:lineRule="auto"/>
        <w:jc w:val="center"/>
        <w:rPr>
          <w:rFonts w:ascii="Calibri" w:eastAsia="Calibri" w:hAnsi="Calibri" w:cs="Times New Roman"/>
          <w:b/>
          <w:noProof/>
          <w:color w:val="323232"/>
          <w:sz w:val="28"/>
          <w:szCs w:val="28"/>
          <w:lang w:val="en-GB" w:eastAsia="hr-HR"/>
        </w:rPr>
      </w:pPr>
      <w:r w:rsidRPr="008D40B5">
        <w:rPr>
          <w:rFonts w:ascii="Calibri" w:eastAsia="Calibri" w:hAnsi="Calibri" w:cs="Times New Roman"/>
          <w:b/>
          <w:noProof/>
          <w:color w:val="323232"/>
          <w:sz w:val="28"/>
          <w:szCs w:val="28"/>
          <w:lang w:val="en-GB" w:eastAsia="hr-HR"/>
        </w:rPr>
        <w:t>REPUBLIKA HRVATSKA</w:t>
      </w:r>
    </w:p>
    <w:p w:rsidR="00FE04DF" w:rsidRPr="008D40B5" w:rsidRDefault="00764139" w:rsidP="008D40B5">
      <w:pPr>
        <w:spacing w:after="0" w:line="240" w:lineRule="auto"/>
        <w:jc w:val="center"/>
        <w:rPr>
          <w:rFonts w:ascii="Calibri" w:eastAsia="Calibri" w:hAnsi="Calibri" w:cs="Times New Roman"/>
          <w:b/>
          <w:noProof/>
          <w:color w:val="323232"/>
          <w:sz w:val="28"/>
          <w:szCs w:val="28"/>
          <w:lang w:val="en-GB" w:eastAsia="hr-HR"/>
        </w:rPr>
      </w:pPr>
      <w:r w:rsidRPr="008D40B5">
        <w:rPr>
          <w:rFonts w:ascii="Calibri" w:eastAsia="Calibri" w:hAnsi="Calibri" w:cs="Times New Roman"/>
          <w:b/>
          <w:noProof/>
          <w:color w:val="323232"/>
          <w:sz w:val="28"/>
          <w:szCs w:val="28"/>
          <w:lang w:val="en-GB" w:eastAsia="hr-HR"/>
        </w:rPr>
        <w:t>MINISTARSTVO PRAVOSUĐA</w:t>
      </w:r>
    </w:p>
    <w:p w:rsidR="00FE04DF" w:rsidRPr="008D40B5" w:rsidRDefault="00FE04DF" w:rsidP="008D40B5">
      <w:pPr>
        <w:spacing w:after="0" w:line="240" w:lineRule="auto"/>
        <w:jc w:val="center"/>
        <w:rPr>
          <w:rFonts w:ascii="Calibri" w:hAnsi="Calibri"/>
          <w:sz w:val="24"/>
          <w:szCs w:val="24"/>
        </w:rPr>
      </w:pPr>
    </w:p>
    <w:p w:rsidR="00FE04DF" w:rsidRDefault="00FE04DF" w:rsidP="008D40B5">
      <w:pPr>
        <w:spacing w:after="0" w:line="240" w:lineRule="auto"/>
        <w:jc w:val="center"/>
        <w:rPr>
          <w:rFonts w:ascii="Calibri" w:hAnsi="Calibri"/>
          <w:sz w:val="24"/>
          <w:szCs w:val="24"/>
        </w:rPr>
      </w:pPr>
    </w:p>
    <w:p w:rsidR="008D40B5" w:rsidRDefault="008D40B5" w:rsidP="008D40B5">
      <w:pPr>
        <w:spacing w:after="0" w:line="240" w:lineRule="auto"/>
        <w:jc w:val="center"/>
        <w:rPr>
          <w:rFonts w:ascii="Calibri" w:hAnsi="Calibri"/>
          <w:sz w:val="24"/>
          <w:szCs w:val="24"/>
        </w:rPr>
      </w:pPr>
    </w:p>
    <w:p w:rsidR="008D40B5" w:rsidRDefault="008D40B5" w:rsidP="008D40B5">
      <w:pPr>
        <w:spacing w:after="0" w:line="240" w:lineRule="auto"/>
        <w:jc w:val="center"/>
        <w:rPr>
          <w:rFonts w:ascii="Calibri" w:hAnsi="Calibri"/>
          <w:sz w:val="24"/>
          <w:szCs w:val="24"/>
        </w:rPr>
      </w:pPr>
    </w:p>
    <w:p w:rsidR="008D40B5" w:rsidRDefault="008D40B5" w:rsidP="008D40B5">
      <w:pPr>
        <w:spacing w:after="0" w:line="240" w:lineRule="auto"/>
        <w:jc w:val="center"/>
        <w:rPr>
          <w:rFonts w:ascii="Calibri" w:hAnsi="Calibri"/>
          <w:sz w:val="24"/>
          <w:szCs w:val="24"/>
        </w:rPr>
      </w:pPr>
    </w:p>
    <w:p w:rsidR="008D40B5" w:rsidRDefault="008D40B5" w:rsidP="008D40B5">
      <w:pPr>
        <w:spacing w:after="0" w:line="240" w:lineRule="auto"/>
        <w:jc w:val="center"/>
        <w:rPr>
          <w:rFonts w:ascii="Calibri" w:hAnsi="Calibri"/>
          <w:sz w:val="24"/>
          <w:szCs w:val="24"/>
        </w:rPr>
      </w:pPr>
    </w:p>
    <w:p w:rsidR="008D40B5" w:rsidRDefault="008D40B5" w:rsidP="008D40B5">
      <w:pPr>
        <w:spacing w:after="0" w:line="240" w:lineRule="auto"/>
        <w:jc w:val="center"/>
        <w:rPr>
          <w:rFonts w:ascii="Calibri" w:hAnsi="Calibri"/>
          <w:sz w:val="24"/>
          <w:szCs w:val="24"/>
        </w:rPr>
      </w:pPr>
    </w:p>
    <w:p w:rsidR="008D40B5" w:rsidRDefault="008D40B5" w:rsidP="008D40B5">
      <w:pPr>
        <w:spacing w:after="0" w:line="240" w:lineRule="auto"/>
        <w:jc w:val="center"/>
        <w:rPr>
          <w:rFonts w:ascii="Calibri" w:hAnsi="Calibri"/>
          <w:sz w:val="24"/>
          <w:szCs w:val="24"/>
        </w:rPr>
      </w:pPr>
    </w:p>
    <w:p w:rsidR="003438CB" w:rsidRDefault="003438CB" w:rsidP="008D40B5">
      <w:pPr>
        <w:spacing w:after="0" w:line="240" w:lineRule="auto"/>
        <w:jc w:val="center"/>
        <w:rPr>
          <w:rFonts w:ascii="Calibri" w:hAnsi="Calibri"/>
          <w:sz w:val="24"/>
          <w:szCs w:val="24"/>
        </w:rPr>
      </w:pPr>
    </w:p>
    <w:p w:rsidR="003438CB" w:rsidRDefault="003438CB" w:rsidP="008D40B5">
      <w:pPr>
        <w:spacing w:after="0" w:line="240" w:lineRule="auto"/>
        <w:jc w:val="center"/>
        <w:rPr>
          <w:rFonts w:ascii="Calibri" w:hAnsi="Calibri"/>
          <w:sz w:val="24"/>
          <w:szCs w:val="24"/>
        </w:rPr>
      </w:pPr>
    </w:p>
    <w:p w:rsidR="003438CB" w:rsidRPr="008D40B5" w:rsidRDefault="003438CB" w:rsidP="008D40B5">
      <w:pPr>
        <w:spacing w:after="0" w:line="240" w:lineRule="auto"/>
        <w:jc w:val="center"/>
        <w:rPr>
          <w:rFonts w:ascii="Calibri" w:hAnsi="Calibri"/>
          <w:sz w:val="24"/>
          <w:szCs w:val="24"/>
        </w:rPr>
      </w:pPr>
    </w:p>
    <w:p w:rsidR="00FE04DF" w:rsidRPr="008D40B5" w:rsidRDefault="00FE04DF" w:rsidP="008D40B5">
      <w:pPr>
        <w:spacing w:after="0" w:line="240" w:lineRule="auto"/>
        <w:rPr>
          <w:rFonts w:ascii="Calibri" w:hAnsi="Calibri"/>
          <w:sz w:val="24"/>
          <w:szCs w:val="24"/>
        </w:rPr>
      </w:pPr>
    </w:p>
    <w:p w:rsidR="00FE04DF" w:rsidRPr="003438CB" w:rsidRDefault="00FE04DF" w:rsidP="003438CB">
      <w:pPr>
        <w:jc w:val="center"/>
        <w:rPr>
          <w:rFonts w:ascii="Calibri" w:hAnsi="Calibri" w:cs="Times New Roman"/>
          <w:b/>
          <w:color w:val="365F91" w:themeColor="accent1" w:themeShade="BF"/>
          <w:sz w:val="40"/>
          <w:szCs w:val="40"/>
        </w:rPr>
      </w:pPr>
      <w:r w:rsidRPr="003438CB">
        <w:rPr>
          <w:rFonts w:ascii="Calibri" w:hAnsi="Calibri" w:cs="Times New Roman"/>
          <w:b/>
          <w:color w:val="365F91" w:themeColor="accent1" w:themeShade="BF"/>
          <w:sz w:val="40"/>
          <w:szCs w:val="40"/>
        </w:rPr>
        <w:t xml:space="preserve">ANALIZA </w:t>
      </w:r>
      <w:r w:rsidR="00924CE4" w:rsidRPr="003438CB">
        <w:rPr>
          <w:rFonts w:ascii="Calibri" w:hAnsi="Calibri" w:cs="Times New Roman"/>
          <w:b/>
          <w:color w:val="365F91" w:themeColor="accent1" w:themeShade="BF"/>
          <w:sz w:val="40"/>
          <w:szCs w:val="40"/>
        </w:rPr>
        <w:t xml:space="preserve">ZA UREĐENJE ZAKONSKOG OKVIRA </w:t>
      </w:r>
      <w:r w:rsidR="00840AC8" w:rsidRPr="003438CB">
        <w:rPr>
          <w:rFonts w:ascii="Calibri" w:hAnsi="Calibri" w:cs="Times New Roman"/>
          <w:b/>
          <w:color w:val="365F91" w:themeColor="accent1" w:themeShade="BF"/>
          <w:sz w:val="40"/>
          <w:szCs w:val="40"/>
        </w:rPr>
        <w:t>LOBIRANJA</w:t>
      </w:r>
    </w:p>
    <w:p w:rsidR="00FE04DF" w:rsidRPr="008D40B5" w:rsidRDefault="00FE04DF" w:rsidP="008D40B5">
      <w:pPr>
        <w:spacing w:after="0" w:line="240" w:lineRule="auto"/>
        <w:jc w:val="both"/>
        <w:rPr>
          <w:rFonts w:ascii="Calibri" w:hAnsi="Calibri"/>
          <w:sz w:val="24"/>
          <w:szCs w:val="24"/>
        </w:rPr>
      </w:pPr>
    </w:p>
    <w:p w:rsidR="00FE04DF" w:rsidRPr="008D40B5" w:rsidRDefault="00FE04DF" w:rsidP="008D40B5">
      <w:pPr>
        <w:spacing w:after="0" w:line="240" w:lineRule="auto"/>
        <w:jc w:val="both"/>
        <w:rPr>
          <w:rFonts w:ascii="Calibri" w:hAnsi="Calibri"/>
          <w:sz w:val="24"/>
          <w:szCs w:val="24"/>
        </w:rPr>
      </w:pPr>
    </w:p>
    <w:p w:rsidR="00FE04DF" w:rsidRDefault="00FE04DF" w:rsidP="008D40B5">
      <w:pPr>
        <w:spacing w:after="0" w:line="240" w:lineRule="auto"/>
        <w:jc w:val="both"/>
        <w:rPr>
          <w:rFonts w:ascii="Calibri" w:hAnsi="Calibri"/>
          <w:sz w:val="24"/>
          <w:szCs w:val="24"/>
        </w:rPr>
      </w:pPr>
    </w:p>
    <w:p w:rsidR="008D40B5" w:rsidRDefault="008D40B5" w:rsidP="008D40B5">
      <w:pPr>
        <w:spacing w:after="0" w:line="240" w:lineRule="auto"/>
        <w:jc w:val="both"/>
        <w:rPr>
          <w:rFonts w:ascii="Calibri" w:hAnsi="Calibri"/>
          <w:sz w:val="24"/>
          <w:szCs w:val="24"/>
        </w:rPr>
      </w:pPr>
    </w:p>
    <w:p w:rsidR="008D40B5" w:rsidRDefault="008D40B5" w:rsidP="008D40B5">
      <w:pPr>
        <w:spacing w:after="0" w:line="240" w:lineRule="auto"/>
        <w:jc w:val="both"/>
        <w:rPr>
          <w:rFonts w:ascii="Calibri" w:hAnsi="Calibri"/>
          <w:sz w:val="24"/>
          <w:szCs w:val="24"/>
        </w:rPr>
      </w:pPr>
    </w:p>
    <w:p w:rsidR="003438CB" w:rsidRDefault="003438CB" w:rsidP="008D40B5">
      <w:pPr>
        <w:spacing w:after="0" w:line="240" w:lineRule="auto"/>
        <w:jc w:val="both"/>
        <w:rPr>
          <w:rFonts w:ascii="Calibri" w:hAnsi="Calibri"/>
          <w:sz w:val="24"/>
          <w:szCs w:val="24"/>
        </w:rPr>
      </w:pPr>
    </w:p>
    <w:p w:rsidR="008D40B5" w:rsidRDefault="008D40B5" w:rsidP="008D40B5">
      <w:pPr>
        <w:spacing w:after="0" w:line="240" w:lineRule="auto"/>
        <w:jc w:val="both"/>
        <w:rPr>
          <w:rFonts w:ascii="Calibri" w:hAnsi="Calibri"/>
          <w:sz w:val="24"/>
          <w:szCs w:val="24"/>
        </w:rPr>
      </w:pPr>
    </w:p>
    <w:p w:rsidR="008D40B5" w:rsidRDefault="008D40B5" w:rsidP="008D40B5">
      <w:pPr>
        <w:spacing w:after="0" w:line="240" w:lineRule="auto"/>
        <w:jc w:val="both"/>
        <w:rPr>
          <w:rFonts w:ascii="Calibri" w:hAnsi="Calibri"/>
          <w:sz w:val="24"/>
          <w:szCs w:val="24"/>
        </w:rPr>
      </w:pPr>
    </w:p>
    <w:p w:rsidR="008D40B5" w:rsidRDefault="008D40B5" w:rsidP="008D40B5">
      <w:pPr>
        <w:spacing w:after="0" w:line="240" w:lineRule="auto"/>
        <w:jc w:val="both"/>
        <w:rPr>
          <w:rFonts w:ascii="Calibri" w:hAnsi="Calibri"/>
          <w:sz w:val="24"/>
          <w:szCs w:val="24"/>
        </w:rPr>
      </w:pPr>
    </w:p>
    <w:p w:rsidR="008D40B5" w:rsidRDefault="008D40B5" w:rsidP="008D40B5">
      <w:pPr>
        <w:spacing w:after="0" w:line="240" w:lineRule="auto"/>
        <w:jc w:val="both"/>
        <w:rPr>
          <w:rFonts w:ascii="Calibri" w:hAnsi="Calibri"/>
          <w:sz w:val="24"/>
          <w:szCs w:val="24"/>
        </w:rPr>
      </w:pPr>
    </w:p>
    <w:p w:rsidR="008D40B5" w:rsidRDefault="008D40B5" w:rsidP="008D40B5">
      <w:pPr>
        <w:spacing w:after="0" w:line="240" w:lineRule="auto"/>
        <w:jc w:val="both"/>
        <w:rPr>
          <w:rFonts w:ascii="Calibri" w:hAnsi="Calibri"/>
          <w:sz w:val="24"/>
          <w:szCs w:val="24"/>
        </w:rPr>
      </w:pPr>
    </w:p>
    <w:p w:rsidR="008D40B5" w:rsidRDefault="008D40B5" w:rsidP="008D40B5">
      <w:pPr>
        <w:spacing w:after="0" w:line="240" w:lineRule="auto"/>
        <w:jc w:val="both"/>
        <w:rPr>
          <w:rFonts w:ascii="Calibri" w:hAnsi="Calibri"/>
          <w:sz w:val="24"/>
          <w:szCs w:val="24"/>
        </w:rPr>
      </w:pPr>
    </w:p>
    <w:p w:rsidR="008D40B5" w:rsidRDefault="008D40B5" w:rsidP="008D40B5">
      <w:pPr>
        <w:spacing w:after="0" w:line="240" w:lineRule="auto"/>
        <w:jc w:val="both"/>
        <w:rPr>
          <w:rFonts w:ascii="Calibri" w:hAnsi="Calibri"/>
          <w:sz w:val="24"/>
          <w:szCs w:val="24"/>
        </w:rPr>
      </w:pPr>
    </w:p>
    <w:p w:rsidR="008D40B5" w:rsidRDefault="008D40B5" w:rsidP="008D40B5">
      <w:pPr>
        <w:spacing w:after="0" w:line="240" w:lineRule="auto"/>
        <w:jc w:val="both"/>
        <w:rPr>
          <w:rFonts w:ascii="Calibri" w:hAnsi="Calibri"/>
          <w:sz w:val="24"/>
          <w:szCs w:val="24"/>
        </w:rPr>
      </w:pPr>
    </w:p>
    <w:p w:rsidR="008D40B5" w:rsidRDefault="008D40B5" w:rsidP="008D40B5">
      <w:pPr>
        <w:spacing w:after="0" w:line="240" w:lineRule="auto"/>
        <w:jc w:val="both"/>
        <w:rPr>
          <w:rFonts w:ascii="Calibri" w:hAnsi="Calibri"/>
          <w:sz w:val="24"/>
          <w:szCs w:val="24"/>
        </w:rPr>
      </w:pPr>
    </w:p>
    <w:p w:rsidR="008D40B5" w:rsidRPr="008D40B5" w:rsidRDefault="008D40B5" w:rsidP="008D40B5">
      <w:pPr>
        <w:spacing w:after="0" w:line="240" w:lineRule="auto"/>
        <w:jc w:val="both"/>
        <w:rPr>
          <w:rFonts w:ascii="Calibri" w:hAnsi="Calibri"/>
          <w:sz w:val="24"/>
          <w:szCs w:val="24"/>
        </w:rPr>
      </w:pPr>
    </w:p>
    <w:p w:rsidR="00FE04DF" w:rsidRPr="008D40B5" w:rsidRDefault="00FE04DF" w:rsidP="008D40B5">
      <w:pPr>
        <w:spacing w:after="0" w:line="240" w:lineRule="auto"/>
        <w:jc w:val="both"/>
        <w:rPr>
          <w:rFonts w:ascii="Calibri" w:hAnsi="Calibri"/>
          <w:sz w:val="24"/>
          <w:szCs w:val="24"/>
        </w:rPr>
      </w:pPr>
    </w:p>
    <w:p w:rsidR="00FE04DF" w:rsidRPr="008D40B5" w:rsidRDefault="00FE04DF" w:rsidP="008D40B5">
      <w:pPr>
        <w:spacing w:after="0" w:line="240" w:lineRule="auto"/>
        <w:jc w:val="both"/>
        <w:rPr>
          <w:rFonts w:ascii="Calibri" w:hAnsi="Calibri"/>
          <w:sz w:val="24"/>
          <w:szCs w:val="24"/>
        </w:rPr>
      </w:pPr>
    </w:p>
    <w:p w:rsidR="00FE04DF" w:rsidRPr="008D40B5" w:rsidRDefault="00FE04DF" w:rsidP="008D40B5">
      <w:pPr>
        <w:spacing w:after="0" w:line="240" w:lineRule="auto"/>
        <w:jc w:val="both"/>
        <w:rPr>
          <w:rFonts w:ascii="Calibri" w:hAnsi="Calibri"/>
          <w:sz w:val="24"/>
          <w:szCs w:val="24"/>
        </w:rPr>
      </w:pPr>
    </w:p>
    <w:p w:rsidR="00840AC8" w:rsidRPr="008D40B5" w:rsidRDefault="00840AC8" w:rsidP="008D40B5">
      <w:pPr>
        <w:spacing w:after="0" w:line="240" w:lineRule="auto"/>
        <w:jc w:val="center"/>
        <w:rPr>
          <w:rFonts w:ascii="Calibri" w:hAnsi="Calibri" w:cs="Times New Roman"/>
          <w:sz w:val="24"/>
          <w:szCs w:val="24"/>
        </w:rPr>
      </w:pPr>
    </w:p>
    <w:p w:rsidR="000271AF" w:rsidRDefault="00D1369A" w:rsidP="000271AF">
      <w:pPr>
        <w:spacing w:after="0" w:line="240" w:lineRule="auto"/>
        <w:jc w:val="center"/>
        <w:rPr>
          <w:rFonts w:ascii="Calibri" w:hAnsi="Calibri" w:cs="Times New Roman"/>
          <w:sz w:val="24"/>
          <w:szCs w:val="24"/>
        </w:rPr>
      </w:pPr>
      <w:r w:rsidRPr="008D40B5">
        <w:rPr>
          <w:rFonts w:ascii="Calibri" w:hAnsi="Calibri" w:cs="Times New Roman"/>
          <w:sz w:val="24"/>
          <w:szCs w:val="24"/>
        </w:rPr>
        <w:t>Prosinac</w:t>
      </w:r>
      <w:r w:rsidR="006978F2" w:rsidRPr="008D40B5">
        <w:rPr>
          <w:rFonts w:ascii="Calibri" w:hAnsi="Calibri" w:cs="Times New Roman"/>
          <w:sz w:val="24"/>
          <w:szCs w:val="24"/>
        </w:rPr>
        <w:t xml:space="preserve"> </w:t>
      </w:r>
      <w:r w:rsidR="00FE04DF" w:rsidRPr="008D40B5">
        <w:rPr>
          <w:rFonts w:ascii="Calibri" w:hAnsi="Calibri" w:cs="Times New Roman"/>
          <w:sz w:val="24"/>
          <w:szCs w:val="24"/>
        </w:rPr>
        <w:t>2016.</w:t>
      </w:r>
      <w:r w:rsidR="008D40B5" w:rsidRPr="008D40B5">
        <w:rPr>
          <w:rFonts w:ascii="Calibri" w:hAnsi="Calibri" w:cs="Times New Roman"/>
          <w:sz w:val="24"/>
          <w:szCs w:val="24"/>
        </w:rPr>
        <w:br w:type="page"/>
      </w:r>
    </w:p>
    <w:sdt>
      <w:sdtPr>
        <w:rPr>
          <w:rFonts w:asciiTheme="minorHAnsi" w:eastAsiaTheme="minorEastAsia" w:hAnsiTheme="minorHAnsi" w:cstheme="minorBidi"/>
          <w:b w:val="0"/>
          <w:bCs w:val="0"/>
          <w:color w:val="auto"/>
          <w:sz w:val="22"/>
          <w:szCs w:val="22"/>
        </w:rPr>
        <w:id w:val="1609009838"/>
        <w:docPartObj>
          <w:docPartGallery w:val="Table of Contents"/>
          <w:docPartUnique/>
        </w:docPartObj>
      </w:sdtPr>
      <w:sdtEndPr/>
      <w:sdtContent>
        <w:p w:rsidR="000271AF" w:rsidRPr="00B66643" w:rsidRDefault="00B66643">
          <w:pPr>
            <w:pStyle w:val="TOCNaslov"/>
            <w:rPr>
              <w:rFonts w:ascii="Calibri" w:hAnsi="Calibri"/>
            </w:rPr>
          </w:pPr>
          <w:r w:rsidRPr="00B66643">
            <w:rPr>
              <w:rFonts w:ascii="Calibri" w:hAnsi="Calibri"/>
            </w:rPr>
            <w:t>SADRŽAJ</w:t>
          </w:r>
        </w:p>
        <w:p w:rsidR="000271AF" w:rsidRPr="000271AF" w:rsidRDefault="000271AF" w:rsidP="000271AF">
          <w:pPr>
            <w:rPr>
              <w:lang w:eastAsia="hr-HR"/>
            </w:rPr>
          </w:pPr>
        </w:p>
        <w:p w:rsidR="000271AF" w:rsidRDefault="000271AF">
          <w:pPr>
            <w:pStyle w:val="Sadraj1"/>
            <w:tabs>
              <w:tab w:val="right" w:leader="dot" w:pos="9062"/>
            </w:tabs>
            <w:rPr>
              <w:noProof/>
            </w:rPr>
          </w:pPr>
          <w:r>
            <w:fldChar w:fldCharType="begin"/>
          </w:r>
          <w:r>
            <w:instrText xml:space="preserve"> TOC \o "1-3" \h \z \u </w:instrText>
          </w:r>
          <w:r>
            <w:fldChar w:fldCharType="separate"/>
          </w:r>
          <w:hyperlink w:anchor="_Toc472424279" w:history="1">
            <w:r w:rsidRPr="002C2802">
              <w:rPr>
                <w:rStyle w:val="Hiperveza"/>
                <w:rFonts w:ascii="Calibri" w:hAnsi="Calibri" w:cs="Times New Roman"/>
                <w:noProof/>
              </w:rPr>
              <w:t>UVOD</w:t>
            </w:r>
            <w:r>
              <w:rPr>
                <w:noProof/>
                <w:webHidden/>
              </w:rPr>
              <w:tab/>
            </w:r>
            <w:r>
              <w:rPr>
                <w:noProof/>
                <w:webHidden/>
              </w:rPr>
              <w:fldChar w:fldCharType="begin"/>
            </w:r>
            <w:r>
              <w:rPr>
                <w:noProof/>
                <w:webHidden/>
              </w:rPr>
              <w:instrText xml:space="preserve"> PAGEREF _Toc472424279 \h </w:instrText>
            </w:r>
            <w:r>
              <w:rPr>
                <w:noProof/>
                <w:webHidden/>
              </w:rPr>
            </w:r>
            <w:r>
              <w:rPr>
                <w:noProof/>
                <w:webHidden/>
              </w:rPr>
              <w:fldChar w:fldCharType="separate"/>
            </w:r>
            <w:r w:rsidR="00240674">
              <w:rPr>
                <w:noProof/>
                <w:webHidden/>
              </w:rPr>
              <w:t>2</w:t>
            </w:r>
            <w:r>
              <w:rPr>
                <w:noProof/>
                <w:webHidden/>
              </w:rPr>
              <w:fldChar w:fldCharType="end"/>
            </w:r>
          </w:hyperlink>
        </w:p>
        <w:p w:rsidR="000271AF" w:rsidRDefault="004D1304">
          <w:pPr>
            <w:pStyle w:val="Sadraj1"/>
            <w:tabs>
              <w:tab w:val="right" w:leader="dot" w:pos="9062"/>
            </w:tabs>
            <w:rPr>
              <w:noProof/>
            </w:rPr>
          </w:pPr>
          <w:hyperlink w:anchor="_Toc472424280" w:history="1">
            <w:r w:rsidR="000271AF" w:rsidRPr="002C2802">
              <w:rPr>
                <w:rStyle w:val="Hiperveza"/>
                <w:rFonts w:ascii="Calibri" w:hAnsi="Calibri" w:cs="Times New Roman"/>
                <w:noProof/>
              </w:rPr>
              <w:t>1. POJAM LOBIRANJA</w:t>
            </w:r>
            <w:r w:rsidR="000271AF">
              <w:rPr>
                <w:noProof/>
                <w:webHidden/>
              </w:rPr>
              <w:tab/>
            </w:r>
            <w:r w:rsidR="000271AF">
              <w:rPr>
                <w:noProof/>
                <w:webHidden/>
              </w:rPr>
              <w:fldChar w:fldCharType="begin"/>
            </w:r>
            <w:r w:rsidR="000271AF">
              <w:rPr>
                <w:noProof/>
                <w:webHidden/>
              </w:rPr>
              <w:instrText xml:space="preserve"> PAGEREF _Toc472424280 \h </w:instrText>
            </w:r>
            <w:r w:rsidR="000271AF">
              <w:rPr>
                <w:noProof/>
                <w:webHidden/>
              </w:rPr>
            </w:r>
            <w:r w:rsidR="000271AF">
              <w:rPr>
                <w:noProof/>
                <w:webHidden/>
              </w:rPr>
              <w:fldChar w:fldCharType="separate"/>
            </w:r>
            <w:r w:rsidR="00240674">
              <w:rPr>
                <w:noProof/>
                <w:webHidden/>
              </w:rPr>
              <w:t>3</w:t>
            </w:r>
            <w:r w:rsidR="000271AF">
              <w:rPr>
                <w:noProof/>
                <w:webHidden/>
              </w:rPr>
              <w:fldChar w:fldCharType="end"/>
            </w:r>
          </w:hyperlink>
        </w:p>
        <w:p w:rsidR="000271AF" w:rsidRDefault="004D1304">
          <w:pPr>
            <w:pStyle w:val="Sadraj1"/>
            <w:tabs>
              <w:tab w:val="right" w:leader="dot" w:pos="9062"/>
            </w:tabs>
            <w:rPr>
              <w:noProof/>
            </w:rPr>
          </w:pPr>
          <w:hyperlink w:anchor="_Toc472424281" w:history="1">
            <w:r w:rsidR="000271AF" w:rsidRPr="002C2802">
              <w:rPr>
                <w:rStyle w:val="Hiperveza"/>
                <w:rFonts w:ascii="Calibri" w:hAnsi="Calibri" w:cs="Times New Roman"/>
                <w:noProof/>
              </w:rPr>
              <w:t>2. POTREBA REGULACIJE LOBIRANJA</w:t>
            </w:r>
            <w:r w:rsidR="000271AF">
              <w:rPr>
                <w:noProof/>
                <w:webHidden/>
              </w:rPr>
              <w:tab/>
            </w:r>
            <w:r w:rsidR="000271AF">
              <w:rPr>
                <w:noProof/>
                <w:webHidden/>
              </w:rPr>
              <w:fldChar w:fldCharType="begin"/>
            </w:r>
            <w:r w:rsidR="000271AF">
              <w:rPr>
                <w:noProof/>
                <w:webHidden/>
              </w:rPr>
              <w:instrText xml:space="preserve"> PAGEREF _Toc472424281 \h </w:instrText>
            </w:r>
            <w:r w:rsidR="000271AF">
              <w:rPr>
                <w:noProof/>
                <w:webHidden/>
              </w:rPr>
            </w:r>
            <w:r w:rsidR="000271AF">
              <w:rPr>
                <w:noProof/>
                <w:webHidden/>
              </w:rPr>
              <w:fldChar w:fldCharType="separate"/>
            </w:r>
            <w:r w:rsidR="00240674">
              <w:rPr>
                <w:noProof/>
                <w:webHidden/>
              </w:rPr>
              <w:t>4</w:t>
            </w:r>
            <w:r w:rsidR="000271AF">
              <w:rPr>
                <w:noProof/>
                <w:webHidden/>
              </w:rPr>
              <w:fldChar w:fldCharType="end"/>
            </w:r>
          </w:hyperlink>
        </w:p>
        <w:p w:rsidR="000271AF" w:rsidRDefault="004D1304">
          <w:pPr>
            <w:pStyle w:val="Sadraj1"/>
            <w:tabs>
              <w:tab w:val="right" w:leader="dot" w:pos="9062"/>
            </w:tabs>
            <w:rPr>
              <w:noProof/>
            </w:rPr>
          </w:pPr>
          <w:hyperlink w:anchor="_Toc472424282" w:history="1">
            <w:r w:rsidR="000271AF" w:rsidRPr="002C2802">
              <w:rPr>
                <w:rStyle w:val="Hiperveza"/>
                <w:rFonts w:ascii="Calibri" w:hAnsi="Calibri" w:cs="Times New Roman"/>
                <w:noProof/>
              </w:rPr>
              <w:t>3. CILJ REGULACIJE LOBIRANJA</w:t>
            </w:r>
            <w:r w:rsidR="000271AF">
              <w:rPr>
                <w:noProof/>
                <w:webHidden/>
              </w:rPr>
              <w:tab/>
            </w:r>
            <w:r w:rsidR="000271AF">
              <w:rPr>
                <w:noProof/>
                <w:webHidden/>
              </w:rPr>
              <w:fldChar w:fldCharType="begin"/>
            </w:r>
            <w:r w:rsidR="000271AF">
              <w:rPr>
                <w:noProof/>
                <w:webHidden/>
              </w:rPr>
              <w:instrText xml:space="preserve"> PAGEREF _Toc472424282 \h </w:instrText>
            </w:r>
            <w:r w:rsidR="000271AF">
              <w:rPr>
                <w:noProof/>
                <w:webHidden/>
              </w:rPr>
            </w:r>
            <w:r w:rsidR="000271AF">
              <w:rPr>
                <w:noProof/>
                <w:webHidden/>
              </w:rPr>
              <w:fldChar w:fldCharType="separate"/>
            </w:r>
            <w:r w:rsidR="00240674">
              <w:rPr>
                <w:noProof/>
                <w:webHidden/>
              </w:rPr>
              <w:t>5</w:t>
            </w:r>
            <w:r w:rsidR="000271AF">
              <w:rPr>
                <w:noProof/>
                <w:webHidden/>
              </w:rPr>
              <w:fldChar w:fldCharType="end"/>
            </w:r>
          </w:hyperlink>
        </w:p>
        <w:p w:rsidR="000271AF" w:rsidRDefault="004D1304">
          <w:pPr>
            <w:pStyle w:val="Sadraj1"/>
            <w:tabs>
              <w:tab w:val="right" w:leader="dot" w:pos="9062"/>
            </w:tabs>
            <w:rPr>
              <w:noProof/>
            </w:rPr>
          </w:pPr>
          <w:hyperlink w:anchor="_Toc472424283" w:history="1">
            <w:r w:rsidR="000271AF" w:rsidRPr="002C2802">
              <w:rPr>
                <w:rStyle w:val="Hiperveza"/>
                <w:rFonts w:ascii="Calibri" w:hAnsi="Calibri" w:cs="Times New Roman"/>
                <w:noProof/>
              </w:rPr>
              <w:t>4. TROŠKOVI I IZAZOVI</w:t>
            </w:r>
            <w:r w:rsidR="000271AF">
              <w:rPr>
                <w:noProof/>
                <w:webHidden/>
              </w:rPr>
              <w:tab/>
            </w:r>
            <w:r w:rsidR="000271AF">
              <w:rPr>
                <w:noProof/>
                <w:webHidden/>
              </w:rPr>
              <w:fldChar w:fldCharType="begin"/>
            </w:r>
            <w:r w:rsidR="000271AF">
              <w:rPr>
                <w:noProof/>
                <w:webHidden/>
              </w:rPr>
              <w:instrText xml:space="preserve"> PAGEREF _Toc472424283 \h </w:instrText>
            </w:r>
            <w:r w:rsidR="000271AF">
              <w:rPr>
                <w:noProof/>
                <w:webHidden/>
              </w:rPr>
            </w:r>
            <w:r w:rsidR="000271AF">
              <w:rPr>
                <w:noProof/>
                <w:webHidden/>
              </w:rPr>
              <w:fldChar w:fldCharType="separate"/>
            </w:r>
            <w:r w:rsidR="00240674">
              <w:rPr>
                <w:noProof/>
                <w:webHidden/>
              </w:rPr>
              <w:t>5</w:t>
            </w:r>
            <w:r w:rsidR="000271AF">
              <w:rPr>
                <w:noProof/>
                <w:webHidden/>
              </w:rPr>
              <w:fldChar w:fldCharType="end"/>
            </w:r>
          </w:hyperlink>
        </w:p>
        <w:p w:rsidR="000271AF" w:rsidRDefault="004D1304">
          <w:pPr>
            <w:pStyle w:val="Sadraj1"/>
            <w:tabs>
              <w:tab w:val="right" w:leader="dot" w:pos="9062"/>
            </w:tabs>
            <w:rPr>
              <w:noProof/>
            </w:rPr>
          </w:pPr>
          <w:hyperlink w:anchor="_Toc472424284" w:history="1">
            <w:r w:rsidR="000271AF" w:rsidRPr="002C2802">
              <w:rPr>
                <w:rStyle w:val="Hiperveza"/>
                <w:rFonts w:ascii="Calibri" w:hAnsi="Calibri" w:cs="Times New Roman"/>
                <w:noProof/>
              </w:rPr>
              <w:t>5. PERIOD HLAĐENJA („</w:t>
            </w:r>
            <w:r w:rsidR="000271AF" w:rsidRPr="002C2802">
              <w:rPr>
                <w:rStyle w:val="Hiperveza"/>
                <w:rFonts w:ascii="Calibri" w:hAnsi="Calibri" w:cs="Times New Roman"/>
                <w:i/>
                <w:noProof/>
              </w:rPr>
              <w:t>Cooling-Off“ period</w:t>
            </w:r>
            <w:r w:rsidR="000271AF" w:rsidRPr="002C2802">
              <w:rPr>
                <w:rStyle w:val="Hiperveza"/>
                <w:rFonts w:ascii="Calibri" w:hAnsi="Calibri" w:cs="Times New Roman"/>
                <w:noProof/>
              </w:rPr>
              <w:t>)</w:t>
            </w:r>
            <w:r w:rsidR="000271AF">
              <w:rPr>
                <w:noProof/>
                <w:webHidden/>
              </w:rPr>
              <w:tab/>
            </w:r>
            <w:r w:rsidR="000271AF">
              <w:rPr>
                <w:noProof/>
                <w:webHidden/>
              </w:rPr>
              <w:fldChar w:fldCharType="begin"/>
            </w:r>
            <w:r w:rsidR="000271AF">
              <w:rPr>
                <w:noProof/>
                <w:webHidden/>
              </w:rPr>
              <w:instrText xml:space="preserve"> PAGEREF _Toc472424284 \h </w:instrText>
            </w:r>
            <w:r w:rsidR="000271AF">
              <w:rPr>
                <w:noProof/>
                <w:webHidden/>
              </w:rPr>
            </w:r>
            <w:r w:rsidR="000271AF">
              <w:rPr>
                <w:noProof/>
                <w:webHidden/>
              </w:rPr>
              <w:fldChar w:fldCharType="separate"/>
            </w:r>
            <w:r w:rsidR="00240674">
              <w:rPr>
                <w:noProof/>
                <w:webHidden/>
              </w:rPr>
              <w:t>6</w:t>
            </w:r>
            <w:r w:rsidR="000271AF">
              <w:rPr>
                <w:noProof/>
                <w:webHidden/>
              </w:rPr>
              <w:fldChar w:fldCharType="end"/>
            </w:r>
          </w:hyperlink>
        </w:p>
        <w:p w:rsidR="000271AF" w:rsidRDefault="004D1304">
          <w:pPr>
            <w:pStyle w:val="Sadraj1"/>
            <w:tabs>
              <w:tab w:val="right" w:leader="dot" w:pos="9062"/>
            </w:tabs>
            <w:rPr>
              <w:noProof/>
            </w:rPr>
          </w:pPr>
          <w:hyperlink w:anchor="_Toc472424285" w:history="1">
            <w:r w:rsidR="000271AF" w:rsidRPr="002C2802">
              <w:rPr>
                <w:rStyle w:val="Hiperveza"/>
                <w:rFonts w:ascii="Calibri" w:hAnsi="Calibri" w:cs="Times New Roman"/>
                <w:noProof/>
              </w:rPr>
              <w:t>6. MODALITETI REGULACIJE LOBIRANJA</w:t>
            </w:r>
            <w:r w:rsidR="000271AF">
              <w:rPr>
                <w:noProof/>
                <w:webHidden/>
              </w:rPr>
              <w:tab/>
            </w:r>
            <w:r w:rsidR="000271AF">
              <w:rPr>
                <w:noProof/>
                <w:webHidden/>
              </w:rPr>
              <w:fldChar w:fldCharType="begin"/>
            </w:r>
            <w:r w:rsidR="000271AF">
              <w:rPr>
                <w:noProof/>
                <w:webHidden/>
              </w:rPr>
              <w:instrText xml:space="preserve"> PAGEREF _Toc472424285 \h </w:instrText>
            </w:r>
            <w:r w:rsidR="000271AF">
              <w:rPr>
                <w:noProof/>
                <w:webHidden/>
              </w:rPr>
            </w:r>
            <w:r w:rsidR="000271AF">
              <w:rPr>
                <w:noProof/>
                <w:webHidden/>
              </w:rPr>
              <w:fldChar w:fldCharType="separate"/>
            </w:r>
            <w:r w:rsidR="00240674">
              <w:rPr>
                <w:noProof/>
                <w:webHidden/>
              </w:rPr>
              <w:t>7</w:t>
            </w:r>
            <w:r w:rsidR="000271AF">
              <w:rPr>
                <w:noProof/>
                <w:webHidden/>
              </w:rPr>
              <w:fldChar w:fldCharType="end"/>
            </w:r>
          </w:hyperlink>
        </w:p>
        <w:p w:rsidR="000271AF" w:rsidRDefault="004D1304">
          <w:pPr>
            <w:pStyle w:val="Sadraj1"/>
            <w:tabs>
              <w:tab w:val="right" w:leader="dot" w:pos="9062"/>
            </w:tabs>
            <w:rPr>
              <w:noProof/>
            </w:rPr>
          </w:pPr>
          <w:hyperlink w:anchor="_Toc472424286" w:history="1">
            <w:r w:rsidR="000271AF" w:rsidRPr="002C2802">
              <w:rPr>
                <w:rStyle w:val="Hiperveza"/>
                <w:rFonts w:ascii="Calibri" w:hAnsi="Calibri" w:cs="Times New Roman"/>
                <w:noProof/>
              </w:rPr>
              <w:t>7. MEĐUNARODNA USPOREDBA</w:t>
            </w:r>
            <w:r w:rsidR="000271AF">
              <w:rPr>
                <w:noProof/>
                <w:webHidden/>
              </w:rPr>
              <w:tab/>
            </w:r>
            <w:r w:rsidR="000271AF">
              <w:rPr>
                <w:noProof/>
                <w:webHidden/>
              </w:rPr>
              <w:fldChar w:fldCharType="begin"/>
            </w:r>
            <w:r w:rsidR="000271AF">
              <w:rPr>
                <w:noProof/>
                <w:webHidden/>
              </w:rPr>
              <w:instrText xml:space="preserve"> PAGEREF _Toc472424286 \h </w:instrText>
            </w:r>
            <w:r w:rsidR="000271AF">
              <w:rPr>
                <w:noProof/>
                <w:webHidden/>
              </w:rPr>
            </w:r>
            <w:r w:rsidR="000271AF">
              <w:rPr>
                <w:noProof/>
                <w:webHidden/>
              </w:rPr>
              <w:fldChar w:fldCharType="separate"/>
            </w:r>
            <w:r w:rsidR="00240674">
              <w:rPr>
                <w:noProof/>
                <w:webHidden/>
              </w:rPr>
              <w:t>7</w:t>
            </w:r>
            <w:r w:rsidR="000271AF">
              <w:rPr>
                <w:noProof/>
                <w:webHidden/>
              </w:rPr>
              <w:fldChar w:fldCharType="end"/>
            </w:r>
          </w:hyperlink>
        </w:p>
        <w:p w:rsidR="000271AF" w:rsidRDefault="004D1304">
          <w:pPr>
            <w:pStyle w:val="Sadraj2"/>
            <w:tabs>
              <w:tab w:val="right" w:leader="dot" w:pos="9062"/>
            </w:tabs>
            <w:rPr>
              <w:noProof/>
            </w:rPr>
          </w:pPr>
          <w:hyperlink w:anchor="_Toc472424287" w:history="1">
            <w:r w:rsidR="000271AF" w:rsidRPr="002C2802">
              <w:rPr>
                <w:rStyle w:val="Hiperveza"/>
                <w:rFonts w:ascii="Calibri" w:hAnsi="Calibri" w:cs="Times New Roman"/>
                <w:noProof/>
              </w:rPr>
              <w:t>7.1. Prikaz dosadašnje regulacije lobističke prakse u EU</w:t>
            </w:r>
            <w:r w:rsidR="000271AF">
              <w:rPr>
                <w:noProof/>
                <w:webHidden/>
              </w:rPr>
              <w:tab/>
            </w:r>
            <w:r w:rsidR="000271AF">
              <w:rPr>
                <w:noProof/>
                <w:webHidden/>
              </w:rPr>
              <w:fldChar w:fldCharType="begin"/>
            </w:r>
            <w:r w:rsidR="000271AF">
              <w:rPr>
                <w:noProof/>
                <w:webHidden/>
              </w:rPr>
              <w:instrText xml:space="preserve"> PAGEREF _Toc472424287 \h </w:instrText>
            </w:r>
            <w:r w:rsidR="000271AF">
              <w:rPr>
                <w:noProof/>
                <w:webHidden/>
              </w:rPr>
            </w:r>
            <w:r w:rsidR="000271AF">
              <w:rPr>
                <w:noProof/>
                <w:webHidden/>
              </w:rPr>
              <w:fldChar w:fldCharType="separate"/>
            </w:r>
            <w:r w:rsidR="00240674">
              <w:rPr>
                <w:noProof/>
                <w:webHidden/>
              </w:rPr>
              <w:t>8</w:t>
            </w:r>
            <w:r w:rsidR="000271AF">
              <w:rPr>
                <w:noProof/>
                <w:webHidden/>
              </w:rPr>
              <w:fldChar w:fldCharType="end"/>
            </w:r>
          </w:hyperlink>
        </w:p>
        <w:p w:rsidR="000271AF" w:rsidRDefault="004D1304">
          <w:pPr>
            <w:pStyle w:val="Sadraj2"/>
            <w:tabs>
              <w:tab w:val="right" w:leader="dot" w:pos="9062"/>
            </w:tabs>
            <w:rPr>
              <w:noProof/>
            </w:rPr>
          </w:pPr>
          <w:hyperlink w:anchor="_Toc472424288" w:history="1">
            <w:r w:rsidR="000271AF" w:rsidRPr="002C2802">
              <w:rPr>
                <w:rStyle w:val="Hiperveza"/>
                <w:rFonts w:ascii="Calibri" w:hAnsi="Calibri" w:cs="Times New Roman"/>
                <w:noProof/>
              </w:rPr>
              <w:t>7.2. Regulacije, samoregulacije i zakonodavni okviri lobiranja kod država članica</w:t>
            </w:r>
            <w:r w:rsidR="000271AF">
              <w:rPr>
                <w:noProof/>
                <w:webHidden/>
              </w:rPr>
              <w:tab/>
            </w:r>
            <w:r w:rsidR="000271AF">
              <w:rPr>
                <w:noProof/>
                <w:webHidden/>
              </w:rPr>
              <w:fldChar w:fldCharType="begin"/>
            </w:r>
            <w:r w:rsidR="000271AF">
              <w:rPr>
                <w:noProof/>
                <w:webHidden/>
              </w:rPr>
              <w:instrText xml:space="preserve"> PAGEREF _Toc472424288 \h </w:instrText>
            </w:r>
            <w:r w:rsidR="000271AF">
              <w:rPr>
                <w:noProof/>
                <w:webHidden/>
              </w:rPr>
            </w:r>
            <w:r w:rsidR="000271AF">
              <w:rPr>
                <w:noProof/>
                <w:webHidden/>
              </w:rPr>
              <w:fldChar w:fldCharType="separate"/>
            </w:r>
            <w:r w:rsidR="00240674">
              <w:rPr>
                <w:noProof/>
                <w:webHidden/>
              </w:rPr>
              <w:t>12</w:t>
            </w:r>
            <w:r w:rsidR="000271AF">
              <w:rPr>
                <w:noProof/>
                <w:webHidden/>
              </w:rPr>
              <w:fldChar w:fldCharType="end"/>
            </w:r>
          </w:hyperlink>
        </w:p>
        <w:p w:rsidR="000271AF" w:rsidRDefault="004D1304">
          <w:pPr>
            <w:pStyle w:val="Sadraj2"/>
            <w:tabs>
              <w:tab w:val="right" w:leader="dot" w:pos="9062"/>
            </w:tabs>
            <w:rPr>
              <w:noProof/>
            </w:rPr>
          </w:pPr>
          <w:hyperlink w:anchor="_Toc472424289" w:history="1">
            <w:r w:rsidR="000271AF" w:rsidRPr="002C2802">
              <w:rPr>
                <w:rStyle w:val="Hiperveza"/>
                <w:rFonts w:ascii="Calibri" w:hAnsi="Calibri" w:cs="Times New Roman"/>
                <w:noProof/>
              </w:rPr>
              <w:t>7.3. Članice s postojećim posebnim zakonskim aktima o lobiranju</w:t>
            </w:r>
            <w:r w:rsidR="000271AF">
              <w:rPr>
                <w:noProof/>
                <w:webHidden/>
              </w:rPr>
              <w:tab/>
            </w:r>
            <w:r w:rsidR="000271AF">
              <w:rPr>
                <w:noProof/>
                <w:webHidden/>
              </w:rPr>
              <w:fldChar w:fldCharType="begin"/>
            </w:r>
            <w:r w:rsidR="000271AF">
              <w:rPr>
                <w:noProof/>
                <w:webHidden/>
              </w:rPr>
              <w:instrText xml:space="preserve"> PAGEREF _Toc472424289 \h </w:instrText>
            </w:r>
            <w:r w:rsidR="000271AF">
              <w:rPr>
                <w:noProof/>
                <w:webHidden/>
              </w:rPr>
            </w:r>
            <w:r w:rsidR="000271AF">
              <w:rPr>
                <w:noProof/>
                <w:webHidden/>
              </w:rPr>
              <w:fldChar w:fldCharType="separate"/>
            </w:r>
            <w:r w:rsidR="00240674">
              <w:rPr>
                <w:noProof/>
                <w:webHidden/>
              </w:rPr>
              <w:t>14</w:t>
            </w:r>
            <w:r w:rsidR="000271AF">
              <w:rPr>
                <w:noProof/>
                <w:webHidden/>
              </w:rPr>
              <w:fldChar w:fldCharType="end"/>
            </w:r>
          </w:hyperlink>
        </w:p>
        <w:p w:rsidR="000271AF" w:rsidRDefault="004D1304">
          <w:pPr>
            <w:pStyle w:val="Sadraj3"/>
            <w:tabs>
              <w:tab w:val="right" w:leader="dot" w:pos="9062"/>
            </w:tabs>
            <w:rPr>
              <w:noProof/>
            </w:rPr>
          </w:pPr>
          <w:hyperlink w:anchor="_Toc472424290" w:history="1">
            <w:r w:rsidR="000271AF" w:rsidRPr="002C2802">
              <w:rPr>
                <w:rStyle w:val="Hiperveza"/>
                <w:rFonts w:ascii="Calibri" w:hAnsi="Calibri" w:cs="Times New Roman"/>
                <w:noProof/>
              </w:rPr>
              <w:t>7.3.1. Poljska</w:t>
            </w:r>
            <w:r w:rsidR="000271AF">
              <w:rPr>
                <w:noProof/>
                <w:webHidden/>
              </w:rPr>
              <w:tab/>
            </w:r>
            <w:r w:rsidR="000271AF">
              <w:rPr>
                <w:noProof/>
                <w:webHidden/>
              </w:rPr>
              <w:fldChar w:fldCharType="begin"/>
            </w:r>
            <w:r w:rsidR="000271AF">
              <w:rPr>
                <w:noProof/>
                <w:webHidden/>
              </w:rPr>
              <w:instrText xml:space="preserve"> PAGEREF _Toc472424290 \h </w:instrText>
            </w:r>
            <w:r w:rsidR="000271AF">
              <w:rPr>
                <w:noProof/>
                <w:webHidden/>
              </w:rPr>
            </w:r>
            <w:r w:rsidR="000271AF">
              <w:rPr>
                <w:noProof/>
                <w:webHidden/>
              </w:rPr>
              <w:fldChar w:fldCharType="separate"/>
            </w:r>
            <w:r w:rsidR="00240674">
              <w:rPr>
                <w:noProof/>
                <w:webHidden/>
              </w:rPr>
              <w:t>14</w:t>
            </w:r>
            <w:r w:rsidR="000271AF">
              <w:rPr>
                <w:noProof/>
                <w:webHidden/>
              </w:rPr>
              <w:fldChar w:fldCharType="end"/>
            </w:r>
          </w:hyperlink>
        </w:p>
        <w:p w:rsidR="000271AF" w:rsidRDefault="004D1304">
          <w:pPr>
            <w:pStyle w:val="Sadraj3"/>
            <w:tabs>
              <w:tab w:val="right" w:leader="dot" w:pos="9062"/>
            </w:tabs>
            <w:rPr>
              <w:noProof/>
            </w:rPr>
          </w:pPr>
          <w:hyperlink w:anchor="_Toc472424291" w:history="1">
            <w:r w:rsidR="000271AF" w:rsidRPr="002C2802">
              <w:rPr>
                <w:rStyle w:val="Hiperveza"/>
                <w:rFonts w:ascii="Calibri" w:hAnsi="Calibri" w:cs="Times New Roman"/>
                <w:noProof/>
              </w:rPr>
              <w:t>7.3.2. Litva</w:t>
            </w:r>
            <w:r w:rsidR="000271AF">
              <w:rPr>
                <w:noProof/>
                <w:webHidden/>
              </w:rPr>
              <w:tab/>
            </w:r>
            <w:r w:rsidR="000271AF">
              <w:rPr>
                <w:noProof/>
                <w:webHidden/>
              </w:rPr>
              <w:fldChar w:fldCharType="begin"/>
            </w:r>
            <w:r w:rsidR="000271AF">
              <w:rPr>
                <w:noProof/>
                <w:webHidden/>
              </w:rPr>
              <w:instrText xml:space="preserve"> PAGEREF _Toc472424291 \h </w:instrText>
            </w:r>
            <w:r w:rsidR="000271AF">
              <w:rPr>
                <w:noProof/>
                <w:webHidden/>
              </w:rPr>
            </w:r>
            <w:r w:rsidR="000271AF">
              <w:rPr>
                <w:noProof/>
                <w:webHidden/>
              </w:rPr>
              <w:fldChar w:fldCharType="separate"/>
            </w:r>
            <w:r w:rsidR="00240674">
              <w:rPr>
                <w:noProof/>
                <w:webHidden/>
              </w:rPr>
              <w:t>15</w:t>
            </w:r>
            <w:r w:rsidR="000271AF">
              <w:rPr>
                <w:noProof/>
                <w:webHidden/>
              </w:rPr>
              <w:fldChar w:fldCharType="end"/>
            </w:r>
          </w:hyperlink>
        </w:p>
        <w:p w:rsidR="000271AF" w:rsidRDefault="004D1304">
          <w:pPr>
            <w:pStyle w:val="Sadraj3"/>
            <w:tabs>
              <w:tab w:val="right" w:leader="dot" w:pos="9062"/>
            </w:tabs>
            <w:rPr>
              <w:noProof/>
            </w:rPr>
          </w:pPr>
          <w:hyperlink w:anchor="_Toc472424292" w:history="1">
            <w:r w:rsidR="000271AF" w:rsidRPr="002C2802">
              <w:rPr>
                <w:rStyle w:val="Hiperveza"/>
                <w:rFonts w:ascii="Calibri" w:hAnsi="Calibri" w:cs="Times New Roman"/>
                <w:noProof/>
              </w:rPr>
              <w:t>7.3.3. Austrija</w:t>
            </w:r>
            <w:r w:rsidR="000271AF">
              <w:rPr>
                <w:noProof/>
                <w:webHidden/>
              </w:rPr>
              <w:tab/>
            </w:r>
            <w:r w:rsidR="000271AF">
              <w:rPr>
                <w:noProof/>
                <w:webHidden/>
              </w:rPr>
              <w:fldChar w:fldCharType="begin"/>
            </w:r>
            <w:r w:rsidR="000271AF">
              <w:rPr>
                <w:noProof/>
                <w:webHidden/>
              </w:rPr>
              <w:instrText xml:space="preserve"> PAGEREF _Toc472424292 \h </w:instrText>
            </w:r>
            <w:r w:rsidR="000271AF">
              <w:rPr>
                <w:noProof/>
                <w:webHidden/>
              </w:rPr>
            </w:r>
            <w:r w:rsidR="000271AF">
              <w:rPr>
                <w:noProof/>
                <w:webHidden/>
              </w:rPr>
              <w:fldChar w:fldCharType="separate"/>
            </w:r>
            <w:r w:rsidR="00240674">
              <w:rPr>
                <w:noProof/>
                <w:webHidden/>
              </w:rPr>
              <w:t>15</w:t>
            </w:r>
            <w:r w:rsidR="000271AF">
              <w:rPr>
                <w:noProof/>
                <w:webHidden/>
              </w:rPr>
              <w:fldChar w:fldCharType="end"/>
            </w:r>
          </w:hyperlink>
        </w:p>
        <w:p w:rsidR="000271AF" w:rsidRDefault="004D1304">
          <w:pPr>
            <w:pStyle w:val="Sadraj3"/>
            <w:tabs>
              <w:tab w:val="right" w:leader="dot" w:pos="9062"/>
            </w:tabs>
            <w:rPr>
              <w:noProof/>
            </w:rPr>
          </w:pPr>
          <w:hyperlink w:anchor="_Toc472424293" w:history="1">
            <w:r w:rsidR="000271AF" w:rsidRPr="002C2802">
              <w:rPr>
                <w:rStyle w:val="Hiperveza"/>
                <w:rFonts w:ascii="Calibri" w:hAnsi="Calibri" w:cs="Times New Roman"/>
                <w:noProof/>
              </w:rPr>
              <w:t>7.3.4. Ujedinjena Kraljevina</w:t>
            </w:r>
            <w:r w:rsidR="000271AF">
              <w:rPr>
                <w:noProof/>
                <w:webHidden/>
              </w:rPr>
              <w:tab/>
            </w:r>
            <w:r w:rsidR="000271AF">
              <w:rPr>
                <w:noProof/>
                <w:webHidden/>
              </w:rPr>
              <w:fldChar w:fldCharType="begin"/>
            </w:r>
            <w:r w:rsidR="000271AF">
              <w:rPr>
                <w:noProof/>
                <w:webHidden/>
              </w:rPr>
              <w:instrText xml:space="preserve"> PAGEREF _Toc472424293 \h </w:instrText>
            </w:r>
            <w:r w:rsidR="000271AF">
              <w:rPr>
                <w:noProof/>
                <w:webHidden/>
              </w:rPr>
            </w:r>
            <w:r w:rsidR="000271AF">
              <w:rPr>
                <w:noProof/>
                <w:webHidden/>
              </w:rPr>
              <w:fldChar w:fldCharType="separate"/>
            </w:r>
            <w:r w:rsidR="00240674">
              <w:rPr>
                <w:noProof/>
                <w:webHidden/>
              </w:rPr>
              <w:t>16</w:t>
            </w:r>
            <w:r w:rsidR="000271AF">
              <w:rPr>
                <w:noProof/>
                <w:webHidden/>
              </w:rPr>
              <w:fldChar w:fldCharType="end"/>
            </w:r>
          </w:hyperlink>
        </w:p>
        <w:p w:rsidR="000271AF" w:rsidRDefault="004D1304">
          <w:pPr>
            <w:pStyle w:val="Sadraj3"/>
            <w:tabs>
              <w:tab w:val="right" w:leader="dot" w:pos="9062"/>
            </w:tabs>
            <w:rPr>
              <w:noProof/>
            </w:rPr>
          </w:pPr>
          <w:hyperlink w:anchor="_Toc472424294" w:history="1">
            <w:r w:rsidR="000271AF" w:rsidRPr="002C2802">
              <w:rPr>
                <w:rStyle w:val="Hiperveza"/>
                <w:rFonts w:ascii="Calibri" w:hAnsi="Calibri" w:cs="Times New Roman"/>
                <w:noProof/>
              </w:rPr>
              <w:t>7.3.5. Irska</w:t>
            </w:r>
            <w:r w:rsidR="000271AF">
              <w:rPr>
                <w:noProof/>
                <w:webHidden/>
              </w:rPr>
              <w:tab/>
            </w:r>
            <w:r w:rsidR="000271AF">
              <w:rPr>
                <w:noProof/>
                <w:webHidden/>
              </w:rPr>
              <w:fldChar w:fldCharType="begin"/>
            </w:r>
            <w:r w:rsidR="000271AF">
              <w:rPr>
                <w:noProof/>
                <w:webHidden/>
              </w:rPr>
              <w:instrText xml:space="preserve"> PAGEREF _Toc472424294 \h </w:instrText>
            </w:r>
            <w:r w:rsidR="000271AF">
              <w:rPr>
                <w:noProof/>
                <w:webHidden/>
              </w:rPr>
            </w:r>
            <w:r w:rsidR="000271AF">
              <w:rPr>
                <w:noProof/>
                <w:webHidden/>
              </w:rPr>
              <w:fldChar w:fldCharType="separate"/>
            </w:r>
            <w:r w:rsidR="00240674">
              <w:rPr>
                <w:noProof/>
                <w:webHidden/>
              </w:rPr>
              <w:t>16</w:t>
            </w:r>
            <w:r w:rsidR="000271AF">
              <w:rPr>
                <w:noProof/>
                <w:webHidden/>
              </w:rPr>
              <w:fldChar w:fldCharType="end"/>
            </w:r>
          </w:hyperlink>
        </w:p>
        <w:p w:rsidR="000271AF" w:rsidRDefault="004D1304">
          <w:pPr>
            <w:pStyle w:val="Sadraj2"/>
            <w:tabs>
              <w:tab w:val="right" w:leader="dot" w:pos="9062"/>
            </w:tabs>
            <w:rPr>
              <w:noProof/>
            </w:rPr>
          </w:pPr>
          <w:hyperlink w:anchor="_Toc472424295" w:history="1">
            <w:r w:rsidR="000271AF" w:rsidRPr="002C2802">
              <w:rPr>
                <w:rStyle w:val="Hiperveza"/>
                <w:rFonts w:ascii="Calibri" w:hAnsi="Calibri" w:cs="Times New Roman"/>
                <w:noProof/>
              </w:rPr>
              <w:t>7.4. Različite implementacije regulacija lobiranja u državama članicama</w:t>
            </w:r>
            <w:r w:rsidR="000271AF">
              <w:rPr>
                <w:noProof/>
                <w:webHidden/>
              </w:rPr>
              <w:tab/>
            </w:r>
            <w:r w:rsidR="000271AF">
              <w:rPr>
                <w:noProof/>
                <w:webHidden/>
              </w:rPr>
              <w:fldChar w:fldCharType="begin"/>
            </w:r>
            <w:r w:rsidR="000271AF">
              <w:rPr>
                <w:noProof/>
                <w:webHidden/>
              </w:rPr>
              <w:instrText xml:space="preserve"> PAGEREF _Toc472424295 \h </w:instrText>
            </w:r>
            <w:r w:rsidR="000271AF">
              <w:rPr>
                <w:noProof/>
                <w:webHidden/>
              </w:rPr>
            </w:r>
            <w:r w:rsidR="000271AF">
              <w:rPr>
                <w:noProof/>
                <w:webHidden/>
              </w:rPr>
              <w:fldChar w:fldCharType="separate"/>
            </w:r>
            <w:r w:rsidR="00240674">
              <w:rPr>
                <w:noProof/>
                <w:webHidden/>
              </w:rPr>
              <w:t>17</w:t>
            </w:r>
            <w:r w:rsidR="000271AF">
              <w:rPr>
                <w:noProof/>
                <w:webHidden/>
              </w:rPr>
              <w:fldChar w:fldCharType="end"/>
            </w:r>
          </w:hyperlink>
        </w:p>
        <w:p w:rsidR="000271AF" w:rsidRDefault="004D1304">
          <w:pPr>
            <w:pStyle w:val="Sadraj3"/>
            <w:tabs>
              <w:tab w:val="right" w:leader="dot" w:pos="9062"/>
            </w:tabs>
            <w:rPr>
              <w:noProof/>
            </w:rPr>
          </w:pPr>
          <w:hyperlink w:anchor="_Toc472424296" w:history="1">
            <w:r w:rsidR="000271AF" w:rsidRPr="002C2802">
              <w:rPr>
                <w:rStyle w:val="Hiperveza"/>
                <w:rFonts w:ascii="Calibri" w:hAnsi="Calibri" w:cs="Times New Roman"/>
                <w:noProof/>
              </w:rPr>
              <w:t>7.4.1. Njemačka</w:t>
            </w:r>
            <w:r w:rsidR="000271AF">
              <w:rPr>
                <w:noProof/>
                <w:webHidden/>
              </w:rPr>
              <w:tab/>
            </w:r>
            <w:r w:rsidR="000271AF">
              <w:rPr>
                <w:noProof/>
                <w:webHidden/>
              </w:rPr>
              <w:fldChar w:fldCharType="begin"/>
            </w:r>
            <w:r w:rsidR="000271AF">
              <w:rPr>
                <w:noProof/>
                <w:webHidden/>
              </w:rPr>
              <w:instrText xml:space="preserve"> PAGEREF _Toc472424296 \h </w:instrText>
            </w:r>
            <w:r w:rsidR="000271AF">
              <w:rPr>
                <w:noProof/>
                <w:webHidden/>
              </w:rPr>
            </w:r>
            <w:r w:rsidR="000271AF">
              <w:rPr>
                <w:noProof/>
                <w:webHidden/>
              </w:rPr>
              <w:fldChar w:fldCharType="separate"/>
            </w:r>
            <w:r w:rsidR="00240674">
              <w:rPr>
                <w:noProof/>
                <w:webHidden/>
              </w:rPr>
              <w:t>17</w:t>
            </w:r>
            <w:r w:rsidR="000271AF">
              <w:rPr>
                <w:noProof/>
                <w:webHidden/>
              </w:rPr>
              <w:fldChar w:fldCharType="end"/>
            </w:r>
          </w:hyperlink>
        </w:p>
        <w:p w:rsidR="000271AF" w:rsidRDefault="004D1304">
          <w:pPr>
            <w:pStyle w:val="Sadraj3"/>
            <w:tabs>
              <w:tab w:val="right" w:leader="dot" w:pos="9062"/>
            </w:tabs>
            <w:rPr>
              <w:noProof/>
            </w:rPr>
          </w:pPr>
          <w:hyperlink w:anchor="_Toc472424297" w:history="1">
            <w:r w:rsidR="000271AF" w:rsidRPr="002C2802">
              <w:rPr>
                <w:rStyle w:val="Hiperveza"/>
                <w:rFonts w:ascii="Calibri" w:hAnsi="Calibri" w:cs="Times New Roman"/>
                <w:noProof/>
              </w:rPr>
              <w:t>7.4.2. Nizozemska</w:t>
            </w:r>
            <w:r w:rsidR="000271AF">
              <w:rPr>
                <w:noProof/>
                <w:webHidden/>
              </w:rPr>
              <w:tab/>
            </w:r>
            <w:r w:rsidR="000271AF">
              <w:rPr>
                <w:noProof/>
                <w:webHidden/>
              </w:rPr>
              <w:fldChar w:fldCharType="begin"/>
            </w:r>
            <w:r w:rsidR="000271AF">
              <w:rPr>
                <w:noProof/>
                <w:webHidden/>
              </w:rPr>
              <w:instrText xml:space="preserve"> PAGEREF _Toc472424297 \h </w:instrText>
            </w:r>
            <w:r w:rsidR="000271AF">
              <w:rPr>
                <w:noProof/>
                <w:webHidden/>
              </w:rPr>
            </w:r>
            <w:r w:rsidR="000271AF">
              <w:rPr>
                <w:noProof/>
                <w:webHidden/>
              </w:rPr>
              <w:fldChar w:fldCharType="separate"/>
            </w:r>
            <w:r w:rsidR="00240674">
              <w:rPr>
                <w:noProof/>
                <w:webHidden/>
              </w:rPr>
              <w:t>18</w:t>
            </w:r>
            <w:r w:rsidR="000271AF">
              <w:rPr>
                <w:noProof/>
                <w:webHidden/>
              </w:rPr>
              <w:fldChar w:fldCharType="end"/>
            </w:r>
          </w:hyperlink>
        </w:p>
        <w:p w:rsidR="000271AF" w:rsidRDefault="004D1304">
          <w:pPr>
            <w:pStyle w:val="Sadraj3"/>
            <w:tabs>
              <w:tab w:val="right" w:leader="dot" w:pos="9062"/>
            </w:tabs>
            <w:rPr>
              <w:noProof/>
            </w:rPr>
          </w:pPr>
          <w:hyperlink w:anchor="_Toc472424298" w:history="1">
            <w:r w:rsidR="000271AF" w:rsidRPr="002C2802">
              <w:rPr>
                <w:rStyle w:val="Hiperveza"/>
                <w:rFonts w:ascii="Calibri" w:hAnsi="Calibri" w:cs="Times New Roman"/>
                <w:noProof/>
              </w:rPr>
              <w:t>7.4.3. Slovenija</w:t>
            </w:r>
            <w:r w:rsidR="000271AF">
              <w:rPr>
                <w:noProof/>
                <w:webHidden/>
              </w:rPr>
              <w:tab/>
            </w:r>
            <w:r w:rsidR="000271AF">
              <w:rPr>
                <w:noProof/>
                <w:webHidden/>
              </w:rPr>
              <w:fldChar w:fldCharType="begin"/>
            </w:r>
            <w:r w:rsidR="000271AF">
              <w:rPr>
                <w:noProof/>
                <w:webHidden/>
              </w:rPr>
              <w:instrText xml:space="preserve"> PAGEREF _Toc472424298 \h </w:instrText>
            </w:r>
            <w:r w:rsidR="000271AF">
              <w:rPr>
                <w:noProof/>
                <w:webHidden/>
              </w:rPr>
            </w:r>
            <w:r w:rsidR="000271AF">
              <w:rPr>
                <w:noProof/>
                <w:webHidden/>
              </w:rPr>
              <w:fldChar w:fldCharType="separate"/>
            </w:r>
            <w:r w:rsidR="00240674">
              <w:rPr>
                <w:noProof/>
                <w:webHidden/>
              </w:rPr>
              <w:t>19</w:t>
            </w:r>
            <w:r w:rsidR="000271AF">
              <w:rPr>
                <w:noProof/>
                <w:webHidden/>
              </w:rPr>
              <w:fldChar w:fldCharType="end"/>
            </w:r>
          </w:hyperlink>
        </w:p>
        <w:p w:rsidR="000271AF" w:rsidRDefault="004D1304">
          <w:pPr>
            <w:pStyle w:val="Sadraj3"/>
            <w:tabs>
              <w:tab w:val="right" w:leader="dot" w:pos="9062"/>
            </w:tabs>
            <w:rPr>
              <w:noProof/>
            </w:rPr>
          </w:pPr>
          <w:hyperlink w:anchor="_Toc472424299" w:history="1">
            <w:r w:rsidR="000271AF" w:rsidRPr="002C2802">
              <w:rPr>
                <w:rStyle w:val="Hiperveza"/>
                <w:rFonts w:ascii="Calibri" w:hAnsi="Calibri" w:cs="Times New Roman"/>
                <w:noProof/>
              </w:rPr>
              <w:t>7.4.4. Francuska</w:t>
            </w:r>
            <w:r w:rsidR="000271AF">
              <w:rPr>
                <w:noProof/>
                <w:webHidden/>
              </w:rPr>
              <w:tab/>
            </w:r>
            <w:r w:rsidR="000271AF">
              <w:rPr>
                <w:noProof/>
                <w:webHidden/>
              </w:rPr>
              <w:fldChar w:fldCharType="begin"/>
            </w:r>
            <w:r w:rsidR="000271AF">
              <w:rPr>
                <w:noProof/>
                <w:webHidden/>
              </w:rPr>
              <w:instrText xml:space="preserve"> PAGEREF _Toc472424299 \h </w:instrText>
            </w:r>
            <w:r w:rsidR="000271AF">
              <w:rPr>
                <w:noProof/>
                <w:webHidden/>
              </w:rPr>
            </w:r>
            <w:r w:rsidR="000271AF">
              <w:rPr>
                <w:noProof/>
                <w:webHidden/>
              </w:rPr>
              <w:fldChar w:fldCharType="separate"/>
            </w:r>
            <w:r w:rsidR="00240674">
              <w:rPr>
                <w:noProof/>
                <w:webHidden/>
              </w:rPr>
              <w:t>19</w:t>
            </w:r>
            <w:r w:rsidR="000271AF">
              <w:rPr>
                <w:noProof/>
                <w:webHidden/>
              </w:rPr>
              <w:fldChar w:fldCharType="end"/>
            </w:r>
          </w:hyperlink>
        </w:p>
        <w:p w:rsidR="000271AF" w:rsidRDefault="004D1304">
          <w:pPr>
            <w:pStyle w:val="Sadraj2"/>
            <w:tabs>
              <w:tab w:val="right" w:leader="dot" w:pos="9062"/>
            </w:tabs>
            <w:rPr>
              <w:noProof/>
            </w:rPr>
          </w:pPr>
          <w:hyperlink w:anchor="_Toc472424300" w:history="1">
            <w:r w:rsidR="000271AF" w:rsidRPr="002C2802">
              <w:rPr>
                <w:rStyle w:val="Hiperveza"/>
                <w:rFonts w:ascii="Calibri" w:hAnsi="Calibri" w:cs="Times New Roman"/>
                <w:noProof/>
              </w:rPr>
              <w:t>7.5. Regulatorni okviri lobiranja izvan Unije</w:t>
            </w:r>
            <w:r w:rsidR="000271AF">
              <w:rPr>
                <w:noProof/>
                <w:webHidden/>
              </w:rPr>
              <w:tab/>
            </w:r>
            <w:r w:rsidR="000271AF">
              <w:rPr>
                <w:noProof/>
                <w:webHidden/>
              </w:rPr>
              <w:fldChar w:fldCharType="begin"/>
            </w:r>
            <w:r w:rsidR="000271AF">
              <w:rPr>
                <w:noProof/>
                <w:webHidden/>
              </w:rPr>
              <w:instrText xml:space="preserve"> PAGEREF _Toc472424300 \h </w:instrText>
            </w:r>
            <w:r w:rsidR="000271AF">
              <w:rPr>
                <w:noProof/>
                <w:webHidden/>
              </w:rPr>
            </w:r>
            <w:r w:rsidR="000271AF">
              <w:rPr>
                <w:noProof/>
                <w:webHidden/>
              </w:rPr>
              <w:fldChar w:fldCharType="separate"/>
            </w:r>
            <w:r w:rsidR="00240674">
              <w:rPr>
                <w:noProof/>
                <w:webHidden/>
              </w:rPr>
              <w:t>20</w:t>
            </w:r>
            <w:r w:rsidR="000271AF">
              <w:rPr>
                <w:noProof/>
                <w:webHidden/>
              </w:rPr>
              <w:fldChar w:fldCharType="end"/>
            </w:r>
          </w:hyperlink>
        </w:p>
        <w:p w:rsidR="000271AF" w:rsidRDefault="004D1304">
          <w:pPr>
            <w:pStyle w:val="Sadraj3"/>
            <w:tabs>
              <w:tab w:val="right" w:leader="dot" w:pos="9062"/>
            </w:tabs>
            <w:rPr>
              <w:noProof/>
            </w:rPr>
          </w:pPr>
          <w:hyperlink w:anchor="_Toc472424301" w:history="1">
            <w:r w:rsidR="000271AF" w:rsidRPr="002C2802">
              <w:rPr>
                <w:rStyle w:val="Hiperveza"/>
                <w:rFonts w:ascii="Calibri" w:hAnsi="Calibri" w:cs="Times New Roman"/>
                <w:noProof/>
              </w:rPr>
              <w:t>7.5.1. Crna Gora</w:t>
            </w:r>
            <w:r w:rsidR="000271AF">
              <w:rPr>
                <w:noProof/>
                <w:webHidden/>
              </w:rPr>
              <w:tab/>
            </w:r>
            <w:r w:rsidR="000271AF">
              <w:rPr>
                <w:noProof/>
                <w:webHidden/>
              </w:rPr>
              <w:fldChar w:fldCharType="begin"/>
            </w:r>
            <w:r w:rsidR="000271AF">
              <w:rPr>
                <w:noProof/>
                <w:webHidden/>
              </w:rPr>
              <w:instrText xml:space="preserve"> PAGEREF _Toc472424301 \h </w:instrText>
            </w:r>
            <w:r w:rsidR="000271AF">
              <w:rPr>
                <w:noProof/>
                <w:webHidden/>
              </w:rPr>
            </w:r>
            <w:r w:rsidR="000271AF">
              <w:rPr>
                <w:noProof/>
                <w:webHidden/>
              </w:rPr>
              <w:fldChar w:fldCharType="separate"/>
            </w:r>
            <w:r w:rsidR="00240674">
              <w:rPr>
                <w:noProof/>
                <w:webHidden/>
              </w:rPr>
              <w:t>20</w:t>
            </w:r>
            <w:r w:rsidR="000271AF">
              <w:rPr>
                <w:noProof/>
                <w:webHidden/>
              </w:rPr>
              <w:fldChar w:fldCharType="end"/>
            </w:r>
          </w:hyperlink>
        </w:p>
        <w:p w:rsidR="000271AF" w:rsidRDefault="004D1304">
          <w:pPr>
            <w:pStyle w:val="Sadraj3"/>
            <w:tabs>
              <w:tab w:val="right" w:leader="dot" w:pos="9062"/>
            </w:tabs>
            <w:rPr>
              <w:noProof/>
            </w:rPr>
          </w:pPr>
          <w:hyperlink w:anchor="_Toc472424302" w:history="1">
            <w:r w:rsidR="000271AF" w:rsidRPr="002C2802">
              <w:rPr>
                <w:rStyle w:val="Hiperveza"/>
                <w:rFonts w:ascii="Calibri" w:hAnsi="Calibri" w:cs="Times New Roman"/>
                <w:noProof/>
              </w:rPr>
              <w:t>7.5.2. Makedonija</w:t>
            </w:r>
            <w:r w:rsidR="000271AF">
              <w:rPr>
                <w:noProof/>
                <w:webHidden/>
              </w:rPr>
              <w:tab/>
            </w:r>
            <w:r w:rsidR="000271AF">
              <w:rPr>
                <w:noProof/>
                <w:webHidden/>
              </w:rPr>
              <w:fldChar w:fldCharType="begin"/>
            </w:r>
            <w:r w:rsidR="000271AF">
              <w:rPr>
                <w:noProof/>
                <w:webHidden/>
              </w:rPr>
              <w:instrText xml:space="preserve"> PAGEREF _Toc472424302 \h </w:instrText>
            </w:r>
            <w:r w:rsidR="000271AF">
              <w:rPr>
                <w:noProof/>
                <w:webHidden/>
              </w:rPr>
            </w:r>
            <w:r w:rsidR="000271AF">
              <w:rPr>
                <w:noProof/>
                <w:webHidden/>
              </w:rPr>
              <w:fldChar w:fldCharType="separate"/>
            </w:r>
            <w:r w:rsidR="00240674">
              <w:rPr>
                <w:noProof/>
                <w:webHidden/>
              </w:rPr>
              <w:t>20</w:t>
            </w:r>
            <w:r w:rsidR="000271AF">
              <w:rPr>
                <w:noProof/>
                <w:webHidden/>
              </w:rPr>
              <w:fldChar w:fldCharType="end"/>
            </w:r>
          </w:hyperlink>
        </w:p>
        <w:p w:rsidR="000271AF" w:rsidRDefault="004D1304">
          <w:pPr>
            <w:pStyle w:val="Sadraj3"/>
            <w:tabs>
              <w:tab w:val="right" w:leader="dot" w:pos="9062"/>
            </w:tabs>
            <w:rPr>
              <w:noProof/>
            </w:rPr>
          </w:pPr>
          <w:hyperlink w:anchor="_Toc472424303" w:history="1">
            <w:r w:rsidR="000271AF" w:rsidRPr="002C2802">
              <w:rPr>
                <w:rStyle w:val="Hiperveza"/>
                <w:rFonts w:ascii="Calibri" w:hAnsi="Calibri" w:cs="Times New Roman"/>
                <w:noProof/>
              </w:rPr>
              <w:t>7.5.3 Kanada</w:t>
            </w:r>
            <w:r w:rsidR="000271AF">
              <w:rPr>
                <w:noProof/>
                <w:webHidden/>
              </w:rPr>
              <w:tab/>
            </w:r>
            <w:r w:rsidR="000271AF">
              <w:rPr>
                <w:noProof/>
                <w:webHidden/>
              </w:rPr>
              <w:fldChar w:fldCharType="begin"/>
            </w:r>
            <w:r w:rsidR="000271AF">
              <w:rPr>
                <w:noProof/>
                <w:webHidden/>
              </w:rPr>
              <w:instrText xml:space="preserve"> PAGEREF _Toc472424303 \h </w:instrText>
            </w:r>
            <w:r w:rsidR="000271AF">
              <w:rPr>
                <w:noProof/>
                <w:webHidden/>
              </w:rPr>
            </w:r>
            <w:r w:rsidR="000271AF">
              <w:rPr>
                <w:noProof/>
                <w:webHidden/>
              </w:rPr>
              <w:fldChar w:fldCharType="separate"/>
            </w:r>
            <w:r w:rsidR="00240674">
              <w:rPr>
                <w:noProof/>
                <w:webHidden/>
              </w:rPr>
              <w:t>21</w:t>
            </w:r>
            <w:r w:rsidR="000271AF">
              <w:rPr>
                <w:noProof/>
                <w:webHidden/>
              </w:rPr>
              <w:fldChar w:fldCharType="end"/>
            </w:r>
          </w:hyperlink>
        </w:p>
        <w:p w:rsidR="000271AF" w:rsidRDefault="004D1304">
          <w:pPr>
            <w:pStyle w:val="Sadraj3"/>
            <w:tabs>
              <w:tab w:val="right" w:leader="dot" w:pos="9062"/>
            </w:tabs>
            <w:rPr>
              <w:noProof/>
            </w:rPr>
          </w:pPr>
          <w:hyperlink w:anchor="_Toc472424304" w:history="1">
            <w:r w:rsidR="000271AF" w:rsidRPr="002C2802">
              <w:rPr>
                <w:rStyle w:val="Hiperveza"/>
                <w:rFonts w:ascii="Calibri" w:hAnsi="Calibri" w:cs="Times New Roman"/>
                <w:noProof/>
              </w:rPr>
              <w:t>7.5.4. Sjedinjene Američke Države</w:t>
            </w:r>
            <w:r w:rsidR="000271AF">
              <w:rPr>
                <w:noProof/>
                <w:webHidden/>
              </w:rPr>
              <w:tab/>
            </w:r>
            <w:r w:rsidR="000271AF">
              <w:rPr>
                <w:noProof/>
                <w:webHidden/>
              </w:rPr>
              <w:fldChar w:fldCharType="begin"/>
            </w:r>
            <w:r w:rsidR="000271AF">
              <w:rPr>
                <w:noProof/>
                <w:webHidden/>
              </w:rPr>
              <w:instrText xml:space="preserve"> PAGEREF _Toc472424304 \h </w:instrText>
            </w:r>
            <w:r w:rsidR="000271AF">
              <w:rPr>
                <w:noProof/>
                <w:webHidden/>
              </w:rPr>
            </w:r>
            <w:r w:rsidR="000271AF">
              <w:rPr>
                <w:noProof/>
                <w:webHidden/>
              </w:rPr>
              <w:fldChar w:fldCharType="separate"/>
            </w:r>
            <w:r w:rsidR="00240674">
              <w:rPr>
                <w:noProof/>
                <w:webHidden/>
              </w:rPr>
              <w:t>22</w:t>
            </w:r>
            <w:r w:rsidR="000271AF">
              <w:rPr>
                <w:noProof/>
                <w:webHidden/>
              </w:rPr>
              <w:fldChar w:fldCharType="end"/>
            </w:r>
          </w:hyperlink>
        </w:p>
        <w:p w:rsidR="000271AF" w:rsidRDefault="004D1304">
          <w:pPr>
            <w:pStyle w:val="Sadraj3"/>
            <w:tabs>
              <w:tab w:val="right" w:leader="dot" w:pos="9062"/>
            </w:tabs>
            <w:rPr>
              <w:noProof/>
            </w:rPr>
          </w:pPr>
          <w:hyperlink w:anchor="_Toc472424305" w:history="1">
            <w:r w:rsidR="000271AF" w:rsidRPr="002C2802">
              <w:rPr>
                <w:rStyle w:val="Hiperveza"/>
                <w:rFonts w:ascii="Calibri" w:hAnsi="Calibri" w:cs="Times New Roman"/>
                <w:noProof/>
              </w:rPr>
              <w:t>7.5.5. Australija</w:t>
            </w:r>
            <w:r w:rsidR="000271AF">
              <w:rPr>
                <w:noProof/>
                <w:webHidden/>
              </w:rPr>
              <w:tab/>
            </w:r>
            <w:r w:rsidR="000271AF">
              <w:rPr>
                <w:noProof/>
                <w:webHidden/>
              </w:rPr>
              <w:fldChar w:fldCharType="begin"/>
            </w:r>
            <w:r w:rsidR="000271AF">
              <w:rPr>
                <w:noProof/>
                <w:webHidden/>
              </w:rPr>
              <w:instrText xml:space="preserve"> PAGEREF _Toc472424305 \h </w:instrText>
            </w:r>
            <w:r w:rsidR="000271AF">
              <w:rPr>
                <w:noProof/>
                <w:webHidden/>
              </w:rPr>
            </w:r>
            <w:r w:rsidR="000271AF">
              <w:rPr>
                <w:noProof/>
                <w:webHidden/>
              </w:rPr>
              <w:fldChar w:fldCharType="separate"/>
            </w:r>
            <w:r w:rsidR="00240674">
              <w:rPr>
                <w:noProof/>
                <w:webHidden/>
              </w:rPr>
              <w:t>23</w:t>
            </w:r>
            <w:r w:rsidR="000271AF">
              <w:rPr>
                <w:noProof/>
                <w:webHidden/>
              </w:rPr>
              <w:fldChar w:fldCharType="end"/>
            </w:r>
          </w:hyperlink>
        </w:p>
        <w:p w:rsidR="000271AF" w:rsidRDefault="004D1304">
          <w:pPr>
            <w:pStyle w:val="Sadraj1"/>
            <w:tabs>
              <w:tab w:val="right" w:leader="dot" w:pos="9062"/>
            </w:tabs>
            <w:rPr>
              <w:noProof/>
            </w:rPr>
          </w:pPr>
          <w:hyperlink w:anchor="_Toc472424306" w:history="1">
            <w:r w:rsidR="000271AF" w:rsidRPr="002C2802">
              <w:rPr>
                <w:rStyle w:val="Hiperveza"/>
                <w:rFonts w:ascii="Calibri" w:hAnsi="Calibri" w:cs="Times New Roman"/>
                <w:noProof/>
              </w:rPr>
              <w:t>8. LOBIRANJE U REPUBLICI HRVATSKOJ</w:t>
            </w:r>
            <w:r w:rsidR="000271AF">
              <w:rPr>
                <w:noProof/>
                <w:webHidden/>
              </w:rPr>
              <w:tab/>
            </w:r>
            <w:r w:rsidR="000271AF">
              <w:rPr>
                <w:noProof/>
                <w:webHidden/>
              </w:rPr>
              <w:fldChar w:fldCharType="begin"/>
            </w:r>
            <w:r w:rsidR="000271AF">
              <w:rPr>
                <w:noProof/>
                <w:webHidden/>
              </w:rPr>
              <w:instrText xml:space="preserve"> PAGEREF _Toc472424306 \h </w:instrText>
            </w:r>
            <w:r w:rsidR="000271AF">
              <w:rPr>
                <w:noProof/>
                <w:webHidden/>
              </w:rPr>
            </w:r>
            <w:r w:rsidR="000271AF">
              <w:rPr>
                <w:noProof/>
                <w:webHidden/>
              </w:rPr>
              <w:fldChar w:fldCharType="separate"/>
            </w:r>
            <w:r w:rsidR="00240674">
              <w:rPr>
                <w:noProof/>
                <w:webHidden/>
              </w:rPr>
              <w:t>24</w:t>
            </w:r>
            <w:r w:rsidR="000271AF">
              <w:rPr>
                <w:noProof/>
                <w:webHidden/>
              </w:rPr>
              <w:fldChar w:fldCharType="end"/>
            </w:r>
          </w:hyperlink>
        </w:p>
        <w:p w:rsidR="000271AF" w:rsidRDefault="004D1304">
          <w:pPr>
            <w:pStyle w:val="Sadraj1"/>
            <w:tabs>
              <w:tab w:val="right" w:leader="dot" w:pos="9062"/>
            </w:tabs>
            <w:rPr>
              <w:noProof/>
            </w:rPr>
          </w:pPr>
          <w:hyperlink w:anchor="_Toc472424307" w:history="1">
            <w:r w:rsidR="000271AF" w:rsidRPr="002C2802">
              <w:rPr>
                <w:rStyle w:val="Hiperveza"/>
                <w:rFonts w:ascii="Calibri" w:hAnsi="Calibri" w:cs="Times New Roman"/>
                <w:noProof/>
              </w:rPr>
              <w:t>9. RAZLOZI ZA REGULACIJU LOBIRANJA</w:t>
            </w:r>
            <w:r w:rsidR="000271AF">
              <w:rPr>
                <w:noProof/>
                <w:webHidden/>
              </w:rPr>
              <w:tab/>
            </w:r>
            <w:r w:rsidR="000271AF">
              <w:rPr>
                <w:noProof/>
                <w:webHidden/>
              </w:rPr>
              <w:fldChar w:fldCharType="begin"/>
            </w:r>
            <w:r w:rsidR="000271AF">
              <w:rPr>
                <w:noProof/>
                <w:webHidden/>
              </w:rPr>
              <w:instrText xml:space="preserve"> PAGEREF _Toc472424307 \h </w:instrText>
            </w:r>
            <w:r w:rsidR="000271AF">
              <w:rPr>
                <w:noProof/>
                <w:webHidden/>
              </w:rPr>
            </w:r>
            <w:r w:rsidR="000271AF">
              <w:rPr>
                <w:noProof/>
                <w:webHidden/>
              </w:rPr>
              <w:fldChar w:fldCharType="separate"/>
            </w:r>
            <w:r w:rsidR="00240674">
              <w:rPr>
                <w:noProof/>
                <w:webHidden/>
              </w:rPr>
              <w:t>26</w:t>
            </w:r>
            <w:r w:rsidR="000271AF">
              <w:rPr>
                <w:noProof/>
                <w:webHidden/>
              </w:rPr>
              <w:fldChar w:fldCharType="end"/>
            </w:r>
          </w:hyperlink>
        </w:p>
        <w:p w:rsidR="000271AF" w:rsidRDefault="004D1304" w:rsidP="000271AF">
          <w:pPr>
            <w:pStyle w:val="Sadraj1"/>
            <w:tabs>
              <w:tab w:val="right" w:leader="dot" w:pos="9062"/>
            </w:tabs>
          </w:pPr>
          <w:hyperlink w:anchor="_Toc472424308" w:history="1">
            <w:r w:rsidR="000271AF" w:rsidRPr="002C2802">
              <w:rPr>
                <w:rStyle w:val="Hiperveza"/>
                <w:rFonts w:ascii="Calibri" w:hAnsi="Calibri" w:cs="Times New Roman"/>
                <w:noProof/>
              </w:rPr>
              <w:t>SAŽETAK</w:t>
            </w:r>
            <w:r w:rsidR="000271AF">
              <w:rPr>
                <w:noProof/>
                <w:webHidden/>
              </w:rPr>
              <w:tab/>
            </w:r>
            <w:r w:rsidR="000271AF">
              <w:rPr>
                <w:noProof/>
                <w:webHidden/>
              </w:rPr>
              <w:fldChar w:fldCharType="begin"/>
            </w:r>
            <w:r w:rsidR="000271AF">
              <w:rPr>
                <w:noProof/>
                <w:webHidden/>
              </w:rPr>
              <w:instrText xml:space="preserve"> PAGEREF _Toc472424308 \h </w:instrText>
            </w:r>
            <w:r w:rsidR="000271AF">
              <w:rPr>
                <w:noProof/>
                <w:webHidden/>
              </w:rPr>
            </w:r>
            <w:r w:rsidR="000271AF">
              <w:rPr>
                <w:noProof/>
                <w:webHidden/>
              </w:rPr>
              <w:fldChar w:fldCharType="separate"/>
            </w:r>
            <w:r w:rsidR="00240674">
              <w:rPr>
                <w:noProof/>
                <w:webHidden/>
              </w:rPr>
              <w:t>27</w:t>
            </w:r>
            <w:r w:rsidR="000271AF">
              <w:rPr>
                <w:noProof/>
                <w:webHidden/>
              </w:rPr>
              <w:fldChar w:fldCharType="end"/>
            </w:r>
          </w:hyperlink>
          <w:r w:rsidR="000271AF">
            <w:rPr>
              <w:b/>
              <w:bCs/>
            </w:rPr>
            <w:fldChar w:fldCharType="end"/>
          </w:r>
        </w:p>
      </w:sdtContent>
    </w:sdt>
    <w:p w:rsidR="008D40B5" w:rsidRDefault="008D40B5" w:rsidP="000271AF">
      <w:pPr>
        <w:spacing w:after="0" w:line="240" w:lineRule="auto"/>
        <w:jc w:val="center"/>
        <w:rPr>
          <w:rFonts w:ascii="Calibri" w:hAnsi="Calibri" w:cs="Times New Roman"/>
          <w:sz w:val="24"/>
          <w:szCs w:val="24"/>
        </w:rPr>
      </w:pPr>
      <w:r>
        <w:rPr>
          <w:rFonts w:ascii="Calibri" w:hAnsi="Calibri" w:cs="Times New Roman"/>
          <w:sz w:val="24"/>
          <w:szCs w:val="24"/>
        </w:rPr>
        <w:br w:type="page"/>
      </w:r>
    </w:p>
    <w:p w:rsidR="00D03C50" w:rsidRPr="003438CB" w:rsidRDefault="008D40B5" w:rsidP="000271AF">
      <w:pPr>
        <w:pStyle w:val="Naslov1"/>
        <w:rPr>
          <w:rFonts w:ascii="Calibri" w:hAnsi="Calibri" w:cs="Times New Roman"/>
          <w:b w:val="0"/>
        </w:rPr>
      </w:pPr>
      <w:bookmarkStart w:id="1" w:name="_Toc472424279"/>
      <w:r w:rsidRPr="003438CB">
        <w:rPr>
          <w:rFonts w:ascii="Calibri" w:hAnsi="Calibri" w:cs="Times New Roman"/>
          <w:b w:val="0"/>
        </w:rPr>
        <w:lastRenderedPageBreak/>
        <w:t>UVOD</w:t>
      </w:r>
      <w:bookmarkEnd w:id="1"/>
      <w:r w:rsidR="00D03C50" w:rsidRPr="003438CB">
        <w:rPr>
          <w:rFonts w:ascii="Calibri" w:hAnsi="Calibri" w:cs="Times New Roman"/>
          <w:b w:val="0"/>
        </w:rPr>
        <w:t xml:space="preserve"> </w:t>
      </w:r>
    </w:p>
    <w:p w:rsidR="00107525" w:rsidRDefault="00107525" w:rsidP="000744F0">
      <w:pPr>
        <w:spacing w:after="0" w:line="240" w:lineRule="auto"/>
        <w:jc w:val="both"/>
        <w:rPr>
          <w:rFonts w:ascii="Calibri" w:hAnsi="Calibri" w:cs="Times New Roman"/>
          <w:sz w:val="24"/>
          <w:szCs w:val="24"/>
        </w:rPr>
      </w:pPr>
    </w:p>
    <w:p w:rsidR="005B106F" w:rsidRPr="003929AC" w:rsidRDefault="00FE04DF" w:rsidP="008D40B5">
      <w:pPr>
        <w:spacing w:after="120" w:line="240" w:lineRule="auto"/>
        <w:jc w:val="both"/>
        <w:rPr>
          <w:rFonts w:ascii="Calibri" w:hAnsi="Calibri" w:cs="Times New Roman"/>
          <w:b/>
          <w:sz w:val="24"/>
          <w:szCs w:val="24"/>
        </w:rPr>
      </w:pPr>
      <w:r w:rsidRPr="003929AC">
        <w:rPr>
          <w:rFonts w:ascii="Calibri" w:hAnsi="Calibri" w:cs="Times New Roman"/>
          <w:b/>
          <w:sz w:val="24"/>
          <w:szCs w:val="24"/>
        </w:rPr>
        <w:t>Svrsishodni dijalog i</w:t>
      </w:r>
      <w:r w:rsidR="00D03C50" w:rsidRPr="003929AC">
        <w:rPr>
          <w:rFonts w:ascii="Calibri" w:hAnsi="Calibri" w:cs="Times New Roman"/>
          <w:b/>
          <w:sz w:val="24"/>
          <w:szCs w:val="24"/>
        </w:rPr>
        <w:t xml:space="preserve"> </w:t>
      </w:r>
      <w:r w:rsidR="00A954C3" w:rsidRPr="003929AC">
        <w:rPr>
          <w:rFonts w:ascii="Calibri" w:hAnsi="Calibri" w:cs="Times New Roman"/>
          <w:b/>
          <w:sz w:val="24"/>
          <w:szCs w:val="24"/>
        </w:rPr>
        <w:t>bliska suradnja između države i</w:t>
      </w:r>
      <w:r w:rsidR="00D03C50" w:rsidRPr="003929AC">
        <w:rPr>
          <w:rFonts w:ascii="Calibri" w:hAnsi="Calibri" w:cs="Times New Roman"/>
          <w:b/>
          <w:sz w:val="24"/>
          <w:szCs w:val="24"/>
        </w:rPr>
        <w:t xml:space="preserve"> njenih građana ključna </w:t>
      </w:r>
      <w:r w:rsidR="005B106F" w:rsidRPr="003929AC">
        <w:rPr>
          <w:rFonts w:ascii="Calibri" w:hAnsi="Calibri" w:cs="Times New Roman"/>
          <w:b/>
          <w:sz w:val="24"/>
          <w:szCs w:val="24"/>
        </w:rPr>
        <w:t xml:space="preserve">je </w:t>
      </w:r>
      <w:r w:rsidR="00D03C50" w:rsidRPr="003929AC">
        <w:rPr>
          <w:rFonts w:ascii="Calibri" w:hAnsi="Calibri" w:cs="Times New Roman"/>
          <w:b/>
          <w:sz w:val="24"/>
          <w:szCs w:val="24"/>
        </w:rPr>
        <w:t xml:space="preserve">za održivo funkcioniranje demokracije. </w:t>
      </w:r>
    </w:p>
    <w:p w:rsidR="003F362F" w:rsidRDefault="005B106F" w:rsidP="008D40B5">
      <w:pPr>
        <w:spacing w:after="120" w:line="240" w:lineRule="auto"/>
        <w:jc w:val="both"/>
        <w:rPr>
          <w:rFonts w:ascii="Calibri" w:hAnsi="Calibri" w:cs="Times New Roman"/>
          <w:sz w:val="24"/>
          <w:szCs w:val="24"/>
        </w:rPr>
      </w:pPr>
      <w:r>
        <w:rPr>
          <w:rFonts w:ascii="Calibri" w:hAnsi="Calibri" w:cs="Times New Roman"/>
          <w:sz w:val="24"/>
          <w:szCs w:val="24"/>
        </w:rPr>
        <w:t>Kako bi se realizirao, p</w:t>
      </w:r>
      <w:r w:rsidR="00D03C50" w:rsidRPr="008D40B5">
        <w:rPr>
          <w:rFonts w:ascii="Calibri" w:hAnsi="Calibri" w:cs="Times New Roman"/>
          <w:sz w:val="24"/>
          <w:szCs w:val="24"/>
        </w:rPr>
        <w:t xml:space="preserve">otrebno je osigurati </w:t>
      </w:r>
      <w:r w:rsidR="003F362F">
        <w:rPr>
          <w:rFonts w:ascii="Calibri" w:hAnsi="Calibri" w:cs="Times New Roman"/>
          <w:sz w:val="24"/>
          <w:szCs w:val="24"/>
        </w:rPr>
        <w:t xml:space="preserve">transparentnost </w:t>
      </w:r>
      <w:r w:rsidR="00D03C50" w:rsidRPr="008D40B5">
        <w:rPr>
          <w:rFonts w:ascii="Calibri" w:hAnsi="Calibri" w:cs="Times New Roman"/>
          <w:sz w:val="24"/>
          <w:szCs w:val="24"/>
        </w:rPr>
        <w:t>formuliranj</w:t>
      </w:r>
      <w:r w:rsidR="003F362F">
        <w:rPr>
          <w:rFonts w:ascii="Calibri" w:hAnsi="Calibri" w:cs="Times New Roman"/>
          <w:sz w:val="24"/>
          <w:szCs w:val="24"/>
        </w:rPr>
        <w:t>a</w:t>
      </w:r>
      <w:r w:rsidR="00D03C50" w:rsidRPr="008D40B5">
        <w:rPr>
          <w:rFonts w:ascii="Calibri" w:hAnsi="Calibri" w:cs="Times New Roman"/>
          <w:sz w:val="24"/>
          <w:szCs w:val="24"/>
        </w:rPr>
        <w:t xml:space="preserve"> politika i proces njihova donošenja te da svi pojedinci i interesne grupe u dru</w:t>
      </w:r>
      <w:r w:rsidR="00F723B1" w:rsidRPr="008D40B5">
        <w:rPr>
          <w:rFonts w:ascii="Calibri" w:hAnsi="Calibri" w:cs="Times New Roman"/>
          <w:sz w:val="24"/>
          <w:szCs w:val="24"/>
        </w:rPr>
        <w:t>štvu dobiju priliku sudjelovanja</w:t>
      </w:r>
      <w:r w:rsidR="00D03C50" w:rsidRPr="008D40B5">
        <w:rPr>
          <w:rFonts w:ascii="Calibri" w:hAnsi="Calibri" w:cs="Times New Roman"/>
          <w:sz w:val="24"/>
          <w:szCs w:val="24"/>
        </w:rPr>
        <w:t xml:space="preserve"> u njihovom stvaranju. U političkom procesu potrebno je pronaći ravnotežu između različitih interesa, uvažavajući konsenzus i educirajući javnost </w:t>
      </w:r>
      <w:r w:rsidR="003F362F">
        <w:rPr>
          <w:rFonts w:ascii="Calibri" w:hAnsi="Calibri" w:cs="Times New Roman"/>
          <w:sz w:val="24"/>
          <w:szCs w:val="24"/>
        </w:rPr>
        <w:t xml:space="preserve">putem </w:t>
      </w:r>
      <w:r w:rsidR="00F723B1" w:rsidRPr="008D40B5">
        <w:rPr>
          <w:rFonts w:ascii="Calibri" w:hAnsi="Calibri" w:cs="Times New Roman"/>
          <w:sz w:val="24"/>
          <w:szCs w:val="24"/>
        </w:rPr>
        <w:t xml:space="preserve">političkih debata. </w:t>
      </w:r>
    </w:p>
    <w:p w:rsidR="00D03C50" w:rsidRPr="008D40B5" w:rsidRDefault="00D03C50" w:rsidP="008D40B5">
      <w:pPr>
        <w:spacing w:after="120" w:line="240" w:lineRule="auto"/>
        <w:jc w:val="both"/>
        <w:rPr>
          <w:rFonts w:ascii="Calibri" w:hAnsi="Calibri" w:cs="Times New Roman"/>
          <w:sz w:val="24"/>
          <w:szCs w:val="24"/>
        </w:rPr>
      </w:pPr>
      <w:r w:rsidRPr="008D40B5">
        <w:rPr>
          <w:rFonts w:ascii="Calibri" w:hAnsi="Calibri" w:cs="Times New Roman"/>
          <w:sz w:val="24"/>
          <w:szCs w:val="24"/>
        </w:rPr>
        <w:t xml:space="preserve">Interesne grupe, predstavnička tijela, poslodavci, udruge civilnog društva, humanitarne udruge i profesionalni lobisti svi zajedno trebali bi dati ključni doprinos i pružiti povratne informacije političarima i državnoj upravi kroz iznošenje stavova o problemima koje se odnose na državu. Međutim, navedeni subjekti žele utjecati </w:t>
      </w:r>
      <w:r w:rsidR="003F362F">
        <w:rPr>
          <w:rFonts w:ascii="Calibri" w:hAnsi="Calibri" w:cs="Times New Roman"/>
          <w:sz w:val="24"/>
          <w:szCs w:val="24"/>
        </w:rPr>
        <w:t xml:space="preserve">i </w:t>
      </w:r>
      <w:r w:rsidRPr="008D40B5">
        <w:rPr>
          <w:rFonts w:ascii="Calibri" w:hAnsi="Calibri" w:cs="Times New Roman"/>
          <w:sz w:val="24"/>
          <w:szCs w:val="24"/>
        </w:rPr>
        <w:t xml:space="preserve">na proces </w:t>
      </w:r>
      <w:r w:rsidR="00E91FF5" w:rsidRPr="008D40B5">
        <w:rPr>
          <w:rFonts w:ascii="Calibri" w:hAnsi="Calibri" w:cs="Times New Roman"/>
          <w:sz w:val="24"/>
          <w:szCs w:val="24"/>
        </w:rPr>
        <w:t>donošenja</w:t>
      </w:r>
      <w:r w:rsidRPr="008D40B5">
        <w:rPr>
          <w:rFonts w:ascii="Calibri" w:hAnsi="Calibri" w:cs="Times New Roman"/>
          <w:sz w:val="24"/>
          <w:szCs w:val="24"/>
        </w:rPr>
        <w:t xml:space="preserve"> političkih odluka i same politike</w:t>
      </w:r>
      <w:r w:rsidR="003F362F">
        <w:rPr>
          <w:rFonts w:ascii="Calibri" w:hAnsi="Calibri" w:cs="Times New Roman"/>
          <w:sz w:val="24"/>
          <w:szCs w:val="24"/>
        </w:rPr>
        <w:t>,</w:t>
      </w:r>
      <w:r w:rsidRPr="008D40B5">
        <w:rPr>
          <w:rFonts w:ascii="Calibri" w:hAnsi="Calibri" w:cs="Times New Roman"/>
          <w:sz w:val="24"/>
          <w:szCs w:val="24"/>
        </w:rPr>
        <w:t xml:space="preserve"> kako bi ostvarili svoje ciljeve. Ti ciljevi mogu </w:t>
      </w:r>
      <w:r w:rsidR="003F362F">
        <w:rPr>
          <w:rFonts w:ascii="Calibri" w:hAnsi="Calibri" w:cs="Times New Roman"/>
          <w:sz w:val="24"/>
          <w:szCs w:val="24"/>
        </w:rPr>
        <w:t xml:space="preserve">se </w:t>
      </w:r>
      <w:r w:rsidRPr="008D40B5">
        <w:rPr>
          <w:rFonts w:ascii="Calibri" w:hAnsi="Calibri" w:cs="Times New Roman"/>
          <w:sz w:val="24"/>
          <w:szCs w:val="24"/>
        </w:rPr>
        <w:t>reflektirati na privatne, trgovinske ili sektorske interese</w:t>
      </w:r>
      <w:r w:rsidR="003F362F">
        <w:rPr>
          <w:rFonts w:ascii="Calibri" w:hAnsi="Calibri" w:cs="Times New Roman"/>
          <w:sz w:val="24"/>
          <w:szCs w:val="24"/>
        </w:rPr>
        <w:t>, a</w:t>
      </w:r>
      <w:r w:rsidRPr="008D40B5">
        <w:rPr>
          <w:rFonts w:ascii="Calibri" w:hAnsi="Calibri" w:cs="Times New Roman"/>
          <w:sz w:val="24"/>
          <w:szCs w:val="24"/>
        </w:rPr>
        <w:t xml:space="preserve"> mogu biti predstavljeni kao opći javni interes ili kao nešto što donosi dobrobit širokom spektru građana.</w:t>
      </w:r>
    </w:p>
    <w:p w:rsidR="00D03C50" w:rsidRPr="008D40B5" w:rsidRDefault="00D03C50" w:rsidP="008D40B5">
      <w:pPr>
        <w:spacing w:after="120" w:line="240" w:lineRule="auto"/>
        <w:jc w:val="both"/>
        <w:rPr>
          <w:rFonts w:ascii="Calibri" w:hAnsi="Calibri" w:cs="Times New Roman"/>
          <w:sz w:val="24"/>
          <w:szCs w:val="24"/>
        </w:rPr>
      </w:pPr>
      <w:r w:rsidRPr="008D40B5">
        <w:rPr>
          <w:rFonts w:ascii="Calibri" w:hAnsi="Calibri" w:cs="Times New Roman"/>
          <w:sz w:val="24"/>
          <w:szCs w:val="24"/>
        </w:rPr>
        <w:t xml:space="preserve">Potreba </w:t>
      </w:r>
      <w:r w:rsidR="00E4274D" w:rsidRPr="008D40B5">
        <w:rPr>
          <w:rFonts w:ascii="Calibri" w:hAnsi="Calibri" w:cs="Times New Roman"/>
          <w:sz w:val="24"/>
          <w:szCs w:val="24"/>
        </w:rPr>
        <w:t>za definiranjem aktivnosti koje</w:t>
      </w:r>
      <w:r w:rsidRPr="008D40B5">
        <w:rPr>
          <w:rFonts w:ascii="Calibri" w:hAnsi="Calibri" w:cs="Times New Roman"/>
          <w:sz w:val="24"/>
          <w:szCs w:val="24"/>
        </w:rPr>
        <w:t xml:space="preserve"> direktno ili indirektno utječu na donošenje političkih odluka ne zaustavljaju tijek informacija, mišljenja, perspektiva i prijedloga usmjerenih na don</w:t>
      </w:r>
      <w:r w:rsidR="005740B0" w:rsidRPr="008D40B5">
        <w:rPr>
          <w:rFonts w:ascii="Calibri" w:hAnsi="Calibri" w:cs="Times New Roman"/>
          <w:sz w:val="24"/>
          <w:szCs w:val="24"/>
        </w:rPr>
        <w:t>ošenje politika ili zakona, već</w:t>
      </w:r>
      <w:r w:rsidRPr="008D40B5">
        <w:rPr>
          <w:rFonts w:ascii="Calibri" w:hAnsi="Calibri" w:cs="Times New Roman"/>
          <w:sz w:val="24"/>
          <w:szCs w:val="24"/>
        </w:rPr>
        <w:t xml:space="preserve"> značajno doprinosi povećanju transparentnosti kako bi  zainteresirana javnost mogla znati tko želi utjecati na osobe ili institucije koje donose javne politike. Bilo bi prikladno </w:t>
      </w:r>
      <w:r w:rsidR="00992F38" w:rsidRPr="008D40B5">
        <w:rPr>
          <w:rFonts w:ascii="Calibri" w:hAnsi="Calibri" w:cs="Times New Roman"/>
          <w:sz w:val="24"/>
          <w:szCs w:val="24"/>
        </w:rPr>
        <w:t>da su takve aktivnosti izložene</w:t>
      </w:r>
      <w:r w:rsidRPr="008D40B5">
        <w:rPr>
          <w:rFonts w:ascii="Calibri" w:hAnsi="Calibri" w:cs="Times New Roman"/>
          <w:sz w:val="24"/>
          <w:szCs w:val="24"/>
        </w:rPr>
        <w:t xml:space="preserve"> kritici javnosti kao poželjan dio mehanizma kočenja i ravnoteže (eng. </w:t>
      </w:r>
      <w:r w:rsidR="00C95F60" w:rsidRPr="008D40B5">
        <w:rPr>
          <w:rFonts w:ascii="Calibri" w:hAnsi="Calibri" w:cs="Times New Roman"/>
          <w:i/>
          <w:sz w:val="24"/>
          <w:szCs w:val="24"/>
        </w:rPr>
        <w:t>checks and balances system</w:t>
      </w:r>
      <w:r w:rsidRPr="008D40B5">
        <w:rPr>
          <w:rFonts w:ascii="Calibri" w:hAnsi="Calibri" w:cs="Times New Roman"/>
          <w:sz w:val="24"/>
          <w:szCs w:val="24"/>
        </w:rPr>
        <w:t xml:space="preserve">) koji osigurava zaustavljanje bilo kakvog pokušaja traženja ili </w:t>
      </w:r>
      <w:r w:rsidR="003F362F">
        <w:rPr>
          <w:rFonts w:ascii="Calibri" w:hAnsi="Calibri" w:cs="Times New Roman"/>
          <w:sz w:val="24"/>
          <w:szCs w:val="24"/>
        </w:rPr>
        <w:t>obavljanja n</w:t>
      </w:r>
      <w:r w:rsidRPr="008D40B5">
        <w:rPr>
          <w:rFonts w:ascii="Calibri" w:hAnsi="Calibri" w:cs="Times New Roman"/>
          <w:sz w:val="24"/>
          <w:szCs w:val="24"/>
        </w:rPr>
        <w:t>eprikladnog ili nepravilnog utjecaja na razvoj i formulaciju politika, donošenje političkih odluka</w:t>
      </w:r>
      <w:r w:rsidR="007A4F6D" w:rsidRPr="008D40B5">
        <w:rPr>
          <w:rFonts w:ascii="Calibri" w:hAnsi="Calibri" w:cs="Times New Roman"/>
          <w:color w:val="FF0000"/>
          <w:sz w:val="24"/>
          <w:szCs w:val="24"/>
        </w:rPr>
        <w:t xml:space="preserve"> </w:t>
      </w:r>
      <w:r w:rsidRPr="008D40B5">
        <w:rPr>
          <w:rFonts w:ascii="Calibri" w:hAnsi="Calibri" w:cs="Times New Roman"/>
          <w:sz w:val="24"/>
          <w:szCs w:val="24"/>
        </w:rPr>
        <w:t xml:space="preserve">te pripremu i implementiranje zakona. </w:t>
      </w:r>
    </w:p>
    <w:p w:rsidR="00992F38" w:rsidRPr="008D40B5" w:rsidRDefault="001D59D0" w:rsidP="008D40B5">
      <w:pPr>
        <w:spacing w:after="120" w:line="240" w:lineRule="auto"/>
        <w:jc w:val="both"/>
        <w:rPr>
          <w:rFonts w:ascii="Calibri" w:hAnsi="Calibri" w:cs="Times New Roman"/>
          <w:sz w:val="24"/>
          <w:szCs w:val="24"/>
        </w:rPr>
      </w:pPr>
      <w:r w:rsidRPr="008D40B5">
        <w:rPr>
          <w:rFonts w:ascii="Calibri" w:hAnsi="Calibri" w:cs="Times New Roman"/>
          <w:sz w:val="24"/>
          <w:szCs w:val="24"/>
        </w:rPr>
        <w:t>L</w:t>
      </w:r>
      <w:r w:rsidR="00992F38" w:rsidRPr="008D40B5">
        <w:rPr>
          <w:rFonts w:ascii="Calibri" w:hAnsi="Calibri" w:cs="Times New Roman"/>
          <w:sz w:val="24"/>
          <w:szCs w:val="24"/>
        </w:rPr>
        <w:t>obističko djelovanj</w:t>
      </w:r>
      <w:r w:rsidRPr="008D40B5">
        <w:rPr>
          <w:rFonts w:ascii="Calibri" w:hAnsi="Calibri" w:cs="Times New Roman"/>
          <w:sz w:val="24"/>
          <w:szCs w:val="24"/>
        </w:rPr>
        <w:t>e</w:t>
      </w:r>
      <w:r w:rsidR="00992F38" w:rsidRPr="008D40B5">
        <w:rPr>
          <w:rFonts w:ascii="Calibri" w:hAnsi="Calibri" w:cs="Times New Roman"/>
          <w:sz w:val="24"/>
          <w:szCs w:val="24"/>
        </w:rPr>
        <w:t>, odnosno djelovanje s ciljem supstancijalnog utjecaja na odluke izvršne i zakonodavne vlasti radi afirmacije partikularnih interesa povlaštenih interesnih skupina</w:t>
      </w:r>
      <w:r w:rsidRPr="008D40B5">
        <w:rPr>
          <w:rFonts w:ascii="Calibri" w:hAnsi="Calibri" w:cs="Times New Roman"/>
          <w:sz w:val="24"/>
          <w:szCs w:val="24"/>
        </w:rPr>
        <w:t>, ukoliko je</w:t>
      </w:r>
      <w:r w:rsidR="00992F38" w:rsidRPr="008D40B5">
        <w:rPr>
          <w:rFonts w:ascii="Calibri" w:hAnsi="Calibri" w:cs="Times New Roman"/>
          <w:sz w:val="24"/>
          <w:szCs w:val="24"/>
        </w:rPr>
        <w:t xml:space="preserve"> </w:t>
      </w:r>
      <w:r w:rsidRPr="008D40B5">
        <w:rPr>
          <w:rFonts w:ascii="Calibri" w:hAnsi="Calibri" w:cs="Times New Roman"/>
          <w:sz w:val="24"/>
          <w:szCs w:val="24"/>
        </w:rPr>
        <w:t xml:space="preserve">netransparentno, </w:t>
      </w:r>
      <w:r w:rsidR="00992F38" w:rsidRPr="008D40B5">
        <w:rPr>
          <w:rFonts w:ascii="Calibri" w:hAnsi="Calibri" w:cs="Times New Roman"/>
          <w:sz w:val="24"/>
          <w:szCs w:val="24"/>
        </w:rPr>
        <w:t xml:space="preserve">u javnosti </w:t>
      </w:r>
      <w:r w:rsidRPr="008D40B5">
        <w:rPr>
          <w:rFonts w:ascii="Calibri" w:hAnsi="Calibri" w:cs="Times New Roman"/>
          <w:sz w:val="24"/>
          <w:szCs w:val="24"/>
        </w:rPr>
        <w:t>nužno dobiva stigmu sumnjive djelatnosti s korupcijskim potencijalima</w:t>
      </w:r>
      <w:r w:rsidR="007A4F6D" w:rsidRPr="008D40B5">
        <w:rPr>
          <w:rFonts w:ascii="Calibri" w:hAnsi="Calibri" w:cs="Times New Roman"/>
          <w:sz w:val="24"/>
          <w:szCs w:val="24"/>
        </w:rPr>
        <w:t>.</w:t>
      </w:r>
      <w:r w:rsidRPr="008D40B5">
        <w:rPr>
          <w:rFonts w:ascii="Calibri" w:hAnsi="Calibri" w:cs="Times New Roman"/>
          <w:sz w:val="24"/>
          <w:szCs w:val="24"/>
        </w:rPr>
        <w:t xml:space="preserve"> </w:t>
      </w:r>
      <w:r w:rsidR="00992F38" w:rsidRPr="008D40B5">
        <w:rPr>
          <w:rFonts w:ascii="Calibri" w:hAnsi="Calibri" w:cs="Times New Roman"/>
          <w:sz w:val="24"/>
          <w:szCs w:val="24"/>
        </w:rPr>
        <w:t xml:space="preserve">Razarajuće magnitude ovakve stigmatizacije jednostavno ocrtava činjenica </w:t>
      </w:r>
      <w:r w:rsidR="003F362F">
        <w:rPr>
          <w:rFonts w:ascii="Calibri" w:hAnsi="Calibri" w:cs="Times New Roman"/>
          <w:sz w:val="24"/>
          <w:szCs w:val="24"/>
        </w:rPr>
        <w:t>kako</w:t>
      </w:r>
      <w:r w:rsidR="00992F38" w:rsidRPr="008D40B5">
        <w:rPr>
          <w:rFonts w:ascii="Calibri" w:hAnsi="Calibri" w:cs="Times New Roman"/>
          <w:sz w:val="24"/>
          <w:szCs w:val="24"/>
        </w:rPr>
        <w:t xml:space="preserve"> i sama sumnja u postojanje koruptivnih aktivnosti dovodi u pitanje vjerodostojnost svake vlasti, a time i stabilnost države.  </w:t>
      </w:r>
    </w:p>
    <w:p w:rsidR="003F362F" w:rsidRDefault="001D59D0" w:rsidP="008D40B5">
      <w:pPr>
        <w:spacing w:after="120" w:line="240" w:lineRule="auto"/>
        <w:jc w:val="both"/>
        <w:rPr>
          <w:rFonts w:ascii="Calibri" w:hAnsi="Calibri" w:cs="Times New Roman"/>
          <w:sz w:val="24"/>
          <w:szCs w:val="24"/>
        </w:rPr>
      </w:pPr>
      <w:r w:rsidRPr="008D40B5">
        <w:rPr>
          <w:rFonts w:ascii="Calibri" w:hAnsi="Calibri" w:cs="Times New Roman"/>
          <w:sz w:val="24"/>
          <w:szCs w:val="24"/>
        </w:rPr>
        <w:t>Dakle, p</w:t>
      </w:r>
      <w:r w:rsidR="00D03C50" w:rsidRPr="008D40B5">
        <w:rPr>
          <w:rFonts w:ascii="Calibri" w:hAnsi="Calibri" w:cs="Times New Roman"/>
          <w:sz w:val="24"/>
          <w:szCs w:val="24"/>
        </w:rPr>
        <w:t xml:space="preserve">ostoji rizik da legitimitet političkog sustava </w:t>
      </w:r>
      <w:r w:rsidR="00500856" w:rsidRPr="008D40B5">
        <w:rPr>
          <w:rFonts w:ascii="Calibri" w:hAnsi="Calibri" w:cs="Times New Roman"/>
          <w:sz w:val="24"/>
          <w:szCs w:val="24"/>
        </w:rPr>
        <w:t>bude</w:t>
      </w:r>
      <w:r w:rsidR="00D03C50" w:rsidRPr="008D40B5">
        <w:rPr>
          <w:rFonts w:ascii="Calibri" w:hAnsi="Calibri" w:cs="Times New Roman"/>
          <w:sz w:val="24"/>
          <w:szCs w:val="24"/>
        </w:rPr>
        <w:t xml:space="preserve"> doveden u pitanje razarajućim djelovanjem tajnog i neprikladnog utjecaja na institucije koje donose političke odluke. </w:t>
      </w:r>
    </w:p>
    <w:p w:rsidR="003F362F" w:rsidRDefault="00D03C50" w:rsidP="008D40B5">
      <w:pPr>
        <w:spacing w:after="120" w:line="240" w:lineRule="auto"/>
        <w:jc w:val="both"/>
        <w:rPr>
          <w:rFonts w:ascii="Calibri" w:hAnsi="Calibri" w:cs="Times New Roman"/>
          <w:sz w:val="24"/>
          <w:szCs w:val="24"/>
        </w:rPr>
      </w:pPr>
      <w:r w:rsidRPr="008D40B5">
        <w:rPr>
          <w:rFonts w:ascii="Calibri" w:hAnsi="Calibri" w:cs="Times New Roman"/>
          <w:sz w:val="24"/>
          <w:szCs w:val="24"/>
        </w:rPr>
        <w:t>Zakonski</w:t>
      </w:r>
      <w:r w:rsidR="00E4274D" w:rsidRPr="008D40B5">
        <w:rPr>
          <w:rFonts w:ascii="Calibri" w:hAnsi="Calibri" w:cs="Times New Roman"/>
          <w:sz w:val="24"/>
          <w:szCs w:val="24"/>
        </w:rPr>
        <w:t>m reguliranjem registra lobista</w:t>
      </w:r>
      <w:r w:rsidRPr="008D40B5">
        <w:rPr>
          <w:rFonts w:ascii="Calibri" w:hAnsi="Calibri" w:cs="Times New Roman"/>
          <w:sz w:val="24"/>
          <w:szCs w:val="24"/>
        </w:rPr>
        <w:t xml:space="preserve"> i obveznim pružanjem informacija o troškovima utrošenim za lobiranje jača se povjerenje javnosti u politiku i državu</w:t>
      </w:r>
      <w:r w:rsidR="007A4F6D" w:rsidRPr="008D40B5">
        <w:rPr>
          <w:rFonts w:ascii="Calibri" w:hAnsi="Calibri" w:cs="Times New Roman"/>
          <w:sz w:val="24"/>
          <w:szCs w:val="24"/>
        </w:rPr>
        <w:t xml:space="preserve"> </w:t>
      </w:r>
      <w:r w:rsidRPr="008D40B5">
        <w:rPr>
          <w:rFonts w:ascii="Calibri" w:hAnsi="Calibri" w:cs="Times New Roman"/>
          <w:sz w:val="24"/>
          <w:szCs w:val="24"/>
        </w:rPr>
        <w:t xml:space="preserve">te se povećava </w:t>
      </w:r>
      <w:r w:rsidR="00092FC5" w:rsidRPr="008D40B5">
        <w:rPr>
          <w:rFonts w:ascii="Calibri" w:hAnsi="Calibri" w:cs="Times New Roman"/>
          <w:sz w:val="24"/>
          <w:szCs w:val="24"/>
        </w:rPr>
        <w:t>odgovornost</w:t>
      </w:r>
      <w:r w:rsidR="00E4274D" w:rsidRPr="008D40B5">
        <w:rPr>
          <w:rFonts w:ascii="Calibri" w:hAnsi="Calibri" w:cs="Times New Roman"/>
          <w:sz w:val="24"/>
          <w:szCs w:val="24"/>
        </w:rPr>
        <w:t xml:space="preserve"> pred građanima</w:t>
      </w:r>
      <w:r w:rsidR="00092FC5" w:rsidRPr="008D40B5">
        <w:rPr>
          <w:rFonts w:ascii="Calibri" w:hAnsi="Calibri" w:cs="Times New Roman"/>
          <w:sz w:val="24"/>
          <w:szCs w:val="24"/>
        </w:rPr>
        <w:t xml:space="preserve"> </w:t>
      </w:r>
      <w:r w:rsidRPr="008D40B5">
        <w:rPr>
          <w:rFonts w:ascii="Calibri" w:hAnsi="Calibri" w:cs="Times New Roman"/>
          <w:sz w:val="24"/>
          <w:szCs w:val="24"/>
        </w:rPr>
        <w:t>(</w:t>
      </w:r>
      <w:r w:rsidR="00C95F60" w:rsidRPr="008D40B5">
        <w:rPr>
          <w:rFonts w:ascii="Calibri" w:hAnsi="Calibri" w:cs="Times New Roman"/>
          <w:sz w:val="24"/>
          <w:szCs w:val="24"/>
        </w:rPr>
        <w:t xml:space="preserve">eng. </w:t>
      </w:r>
      <w:r w:rsidR="007A4F6D" w:rsidRPr="008D40B5">
        <w:rPr>
          <w:rFonts w:ascii="Calibri" w:hAnsi="Calibri" w:cs="Times New Roman"/>
          <w:i/>
          <w:sz w:val="24"/>
          <w:szCs w:val="24"/>
        </w:rPr>
        <w:t>A</w:t>
      </w:r>
      <w:r w:rsidR="00092FC5" w:rsidRPr="008D40B5">
        <w:rPr>
          <w:rFonts w:ascii="Calibri" w:hAnsi="Calibri" w:cs="Times New Roman"/>
          <w:i/>
          <w:sz w:val="24"/>
          <w:szCs w:val="24"/>
        </w:rPr>
        <w:t>ccountability</w:t>
      </w:r>
      <w:r w:rsidR="007A4F6D" w:rsidRPr="008D40B5">
        <w:rPr>
          <w:rFonts w:ascii="Calibri" w:hAnsi="Calibri" w:cs="Times New Roman"/>
          <w:sz w:val="24"/>
          <w:szCs w:val="24"/>
        </w:rPr>
        <w:t xml:space="preserve">), </w:t>
      </w:r>
      <w:r w:rsidR="00E4274D" w:rsidRPr="008D40B5">
        <w:rPr>
          <w:rFonts w:ascii="Calibri" w:hAnsi="Calibri" w:cs="Times New Roman"/>
          <w:sz w:val="24"/>
          <w:szCs w:val="24"/>
        </w:rPr>
        <w:t>odnosno osigurava se mogućnost opravdanja političnih odluka</w:t>
      </w:r>
      <w:r w:rsidRPr="008D40B5">
        <w:rPr>
          <w:rFonts w:ascii="Calibri" w:hAnsi="Calibri" w:cs="Times New Roman"/>
          <w:sz w:val="24"/>
          <w:szCs w:val="24"/>
        </w:rPr>
        <w:t xml:space="preserve"> donositelja odluka i subjekata kreiranja javnih politika i onih koje žele utjecati na njih. To dovodi do veće otvorenosti vlasti (eng. </w:t>
      </w:r>
      <w:r w:rsidRPr="008D40B5">
        <w:rPr>
          <w:rFonts w:ascii="Calibri" w:hAnsi="Calibri" w:cs="Times New Roman"/>
          <w:i/>
          <w:sz w:val="24"/>
          <w:szCs w:val="24"/>
        </w:rPr>
        <w:t>open government</w:t>
      </w:r>
      <w:r w:rsidRPr="008D40B5">
        <w:rPr>
          <w:rFonts w:ascii="Calibri" w:hAnsi="Calibri" w:cs="Times New Roman"/>
          <w:sz w:val="24"/>
          <w:szCs w:val="24"/>
        </w:rPr>
        <w:t xml:space="preserve">), transparentnosti i podloženosti potencijalnoj nezavisnoj kritici. </w:t>
      </w:r>
    </w:p>
    <w:p w:rsidR="000744F0" w:rsidRDefault="00D03C50" w:rsidP="008D40B5">
      <w:pPr>
        <w:spacing w:after="120" w:line="240" w:lineRule="auto"/>
        <w:jc w:val="both"/>
        <w:rPr>
          <w:rFonts w:ascii="Calibri" w:hAnsi="Calibri" w:cs="Times New Roman"/>
          <w:sz w:val="24"/>
          <w:szCs w:val="24"/>
        </w:rPr>
      </w:pPr>
      <w:r w:rsidRPr="008D40B5">
        <w:rPr>
          <w:rFonts w:ascii="Calibri" w:hAnsi="Calibri" w:cs="Times New Roman"/>
          <w:sz w:val="24"/>
          <w:szCs w:val="24"/>
        </w:rPr>
        <w:t xml:space="preserve">Vrijednost regulacije lobiranja u razvijanju kulture osobnog i profesionalnog integriteta </w:t>
      </w:r>
      <w:r w:rsidR="00C95F60" w:rsidRPr="008D40B5">
        <w:rPr>
          <w:rFonts w:ascii="Calibri" w:hAnsi="Calibri" w:cs="Times New Roman"/>
          <w:sz w:val="24"/>
          <w:szCs w:val="24"/>
        </w:rPr>
        <w:t>prepoznata je u OECD-ovih</w:t>
      </w:r>
      <w:r w:rsidR="00484319">
        <w:rPr>
          <w:rStyle w:val="Referencafusnote"/>
          <w:rFonts w:ascii="Calibri" w:hAnsi="Calibri" w:cs="Times New Roman"/>
          <w:sz w:val="24"/>
          <w:szCs w:val="24"/>
        </w:rPr>
        <w:footnoteReference w:id="1"/>
      </w:r>
      <w:r w:rsidR="00C95F60" w:rsidRPr="008D40B5">
        <w:rPr>
          <w:rFonts w:ascii="Calibri" w:hAnsi="Calibri" w:cs="Times New Roman"/>
          <w:sz w:val="24"/>
          <w:szCs w:val="24"/>
        </w:rPr>
        <w:t xml:space="preserve"> deset </w:t>
      </w:r>
      <w:r w:rsidR="0059341E" w:rsidRPr="008D40B5">
        <w:rPr>
          <w:rFonts w:ascii="Calibri" w:hAnsi="Calibri" w:cs="Times New Roman"/>
          <w:sz w:val="24"/>
          <w:szCs w:val="24"/>
        </w:rPr>
        <w:t>načela</w:t>
      </w:r>
      <w:r w:rsidR="00C95F60" w:rsidRPr="008D40B5">
        <w:rPr>
          <w:rFonts w:ascii="Calibri" w:hAnsi="Calibri" w:cs="Times New Roman"/>
          <w:sz w:val="24"/>
          <w:szCs w:val="24"/>
        </w:rPr>
        <w:t xml:space="preserve"> za osiguranje transparentnosti i integriteta lobističke prakse</w:t>
      </w:r>
      <w:r w:rsidR="003F362F">
        <w:rPr>
          <w:rFonts w:ascii="Calibri" w:hAnsi="Calibri" w:cs="Times New Roman"/>
          <w:sz w:val="24"/>
          <w:szCs w:val="24"/>
        </w:rPr>
        <w:t>. U njima se</w:t>
      </w:r>
      <w:r w:rsidR="00C95F60" w:rsidRPr="008D40B5">
        <w:rPr>
          <w:rFonts w:ascii="Calibri" w:hAnsi="Calibri" w:cs="Times New Roman"/>
          <w:sz w:val="24"/>
          <w:szCs w:val="24"/>
        </w:rPr>
        <w:t>, među ostalim</w:t>
      </w:r>
      <w:r w:rsidR="007A4F6D" w:rsidRPr="008D40B5">
        <w:rPr>
          <w:rFonts w:ascii="Calibri" w:hAnsi="Calibri" w:cs="Times New Roman"/>
          <w:sz w:val="24"/>
          <w:szCs w:val="24"/>
        </w:rPr>
        <w:t xml:space="preserve">, </w:t>
      </w:r>
      <w:r w:rsidR="00C95F60" w:rsidRPr="008D40B5">
        <w:rPr>
          <w:rFonts w:ascii="Calibri" w:hAnsi="Calibri" w:cs="Times New Roman"/>
          <w:sz w:val="24"/>
          <w:szCs w:val="24"/>
        </w:rPr>
        <w:t xml:space="preserve">ističe kako je ključno jamstvo javnog interesa </w:t>
      </w:r>
      <w:r w:rsidRPr="008D40B5">
        <w:rPr>
          <w:rFonts w:ascii="Calibri" w:hAnsi="Calibri" w:cs="Times New Roman"/>
          <w:sz w:val="24"/>
          <w:szCs w:val="24"/>
        </w:rPr>
        <w:lastRenderedPageBreak/>
        <w:t>pouzdan zakonski okvir za transparentnost lobiranja</w:t>
      </w:r>
      <w:r w:rsidR="00C95F60" w:rsidRPr="008D40B5">
        <w:rPr>
          <w:rFonts w:ascii="Calibri" w:hAnsi="Calibri" w:cs="Times New Roman"/>
          <w:sz w:val="24"/>
          <w:szCs w:val="24"/>
        </w:rPr>
        <w:t xml:space="preserve"> koji</w:t>
      </w:r>
      <w:r w:rsidRPr="008D40B5">
        <w:rPr>
          <w:rFonts w:ascii="Calibri" w:hAnsi="Calibri" w:cs="Times New Roman"/>
          <w:sz w:val="24"/>
          <w:szCs w:val="24"/>
        </w:rPr>
        <w:t xml:space="preserve"> promiče jednake šanse </w:t>
      </w:r>
      <w:r w:rsidR="00AC274B" w:rsidRPr="008D40B5">
        <w:rPr>
          <w:rFonts w:ascii="Calibri" w:hAnsi="Calibri" w:cs="Times New Roman"/>
          <w:sz w:val="24"/>
          <w:szCs w:val="24"/>
        </w:rPr>
        <w:t>za uspjehom u poslovnom svijetu</w:t>
      </w:r>
      <w:r w:rsidRPr="008D40B5">
        <w:rPr>
          <w:rFonts w:ascii="Calibri" w:hAnsi="Calibri" w:cs="Times New Roman"/>
          <w:sz w:val="24"/>
          <w:szCs w:val="24"/>
        </w:rPr>
        <w:t xml:space="preserve"> te izbjegava biti taoc</w:t>
      </w:r>
      <w:r w:rsidR="00C95F60" w:rsidRPr="008D40B5">
        <w:rPr>
          <w:rFonts w:ascii="Calibri" w:hAnsi="Calibri" w:cs="Times New Roman"/>
          <w:sz w:val="24"/>
          <w:szCs w:val="24"/>
        </w:rPr>
        <w:t>em utjecajnih interesnih grupa.</w:t>
      </w:r>
      <w:r w:rsidR="003F362F">
        <w:rPr>
          <w:rStyle w:val="Referencafusnote"/>
          <w:rFonts w:ascii="Calibri" w:hAnsi="Calibri" w:cs="Times New Roman"/>
          <w:sz w:val="24"/>
          <w:szCs w:val="24"/>
        </w:rPr>
        <w:footnoteReference w:id="2"/>
      </w:r>
      <w:r w:rsidRPr="008D40B5">
        <w:rPr>
          <w:rFonts w:ascii="Calibri" w:hAnsi="Calibri" w:cs="Times New Roman"/>
          <w:sz w:val="24"/>
          <w:szCs w:val="24"/>
        </w:rPr>
        <w:t xml:space="preserve"> </w:t>
      </w:r>
    </w:p>
    <w:p w:rsidR="008D40B5" w:rsidRPr="008D40B5" w:rsidRDefault="008D40B5" w:rsidP="008D40B5">
      <w:pPr>
        <w:spacing w:after="120" w:line="240" w:lineRule="auto"/>
        <w:jc w:val="both"/>
        <w:rPr>
          <w:rFonts w:ascii="Calibri" w:hAnsi="Calibri" w:cs="Times New Roman"/>
          <w:sz w:val="24"/>
          <w:szCs w:val="24"/>
        </w:rPr>
      </w:pPr>
    </w:p>
    <w:p w:rsidR="00D03C50" w:rsidRPr="003438CB" w:rsidRDefault="008D40B5" w:rsidP="000271AF">
      <w:pPr>
        <w:pStyle w:val="Naslov1"/>
        <w:rPr>
          <w:rFonts w:ascii="Calibri" w:hAnsi="Calibri" w:cs="Times New Roman"/>
          <w:b w:val="0"/>
        </w:rPr>
      </w:pPr>
      <w:bookmarkStart w:id="2" w:name="_Toc472424280"/>
      <w:r w:rsidRPr="003438CB">
        <w:rPr>
          <w:rFonts w:ascii="Calibri" w:hAnsi="Calibri" w:cs="Times New Roman"/>
          <w:b w:val="0"/>
        </w:rPr>
        <w:t>1. POJAM LOBIRANJA</w:t>
      </w:r>
      <w:bookmarkEnd w:id="2"/>
    </w:p>
    <w:p w:rsidR="000744F0" w:rsidRDefault="000744F0" w:rsidP="000744F0">
      <w:pPr>
        <w:spacing w:after="0" w:line="240" w:lineRule="auto"/>
        <w:jc w:val="both"/>
        <w:rPr>
          <w:rFonts w:ascii="Calibri" w:hAnsi="Calibri" w:cs="Times New Roman"/>
          <w:sz w:val="24"/>
          <w:szCs w:val="24"/>
        </w:rPr>
      </w:pPr>
    </w:p>
    <w:p w:rsidR="00D03C50" w:rsidRPr="003929AC" w:rsidRDefault="00D03C50" w:rsidP="008D40B5">
      <w:pPr>
        <w:spacing w:after="120" w:line="240" w:lineRule="auto"/>
        <w:jc w:val="both"/>
        <w:rPr>
          <w:rFonts w:ascii="Calibri" w:hAnsi="Calibri" w:cs="Times New Roman"/>
          <w:b/>
          <w:sz w:val="24"/>
          <w:szCs w:val="24"/>
        </w:rPr>
      </w:pPr>
      <w:r w:rsidRPr="003929AC">
        <w:rPr>
          <w:rFonts w:ascii="Calibri" w:hAnsi="Calibri" w:cs="Times New Roman"/>
          <w:b/>
          <w:sz w:val="24"/>
          <w:szCs w:val="24"/>
        </w:rPr>
        <w:t xml:space="preserve">Ne postoji općeprihvaćena </w:t>
      </w:r>
      <w:r w:rsidR="00AC274B" w:rsidRPr="003929AC">
        <w:rPr>
          <w:rFonts w:ascii="Calibri" w:hAnsi="Calibri" w:cs="Times New Roman"/>
          <w:b/>
          <w:sz w:val="24"/>
          <w:szCs w:val="24"/>
        </w:rPr>
        <w:t>definicija lobiranja</w:t>
      </w:r>
      <w:r w:rsidR="00484319" w:rsidRPr="003929AC">
        <w:rPr>
          <w:rFonts w:ascii="Calibri" w:hAnsi="Calibri" w:cs="Times New Roman"/>
          <w:b/>
          <w:sz w:val="24"/>
          <w:szCs w:val="24"/>
        </w:rPr>
        <w:t>.</w:t>
      </w:r>
      <w:r w:rsidR="00484319">
        <w:rPr>
          <w:rFonts w:ascii="Calibri" w:hAnsi="Calibri" w:cs="Times New Roman"/>
          <w:sz w:val="24"/>
          <w:szCs w:val="24"/>
        </w:rPr>
        <w:t xml:space="preserve"> </w:t>
      </w:r>
      <w:r w:rsidR="00484319" w:rsidRPr="003929AC">
        <w:rPr>
          <w:rFonts w:ascii="Calibri" w:hAnsi="Calibri" w:cs="Times New Roman"/>
          <w:b/>
          <w:sz w:val="24"/>
          <w:szCs w:val="24"/>
        </w:rPr>
        <w:t>S</w:t>
      </w:r>
      <w:r w:rsidR="00AC274B" w:rsidRPr="003929AC">
        <w:rPr>
          <w:rFonts w:ascii="Calibri" w:hAnsi="Calibri" w:cs="Times New Roman"/>
          <w:b/>
          <w:sz w:val="24"/>
          <w:szCs w:val="24"/>
        </w:rPr>
        <w:t xml:space="preserve">toga </w:t>
      </w:r>
      <w:r w:rsidR="00484319" w:rsidRPr="003929AC">
        <w:rPr>
          <w:rFonts w:ascii="Calibri" w:hAnsi="Calibri" w:cs="Times New Roman"/>
          <w:b/>
          <w:sz w:val="24"/>
          <w:szCs w:val="24"/>
        </w:rPr>
        <w:t xml:space="preserve">je </w:t>
      </w:r>
      <w:r w:rsidR="00AC274B" w:rsidRPr="003929AC">
        <w:rPr>
          <w:rFonts w:ascii="Calibri" w:hAnsi="Calibri" w:cs="Times New Roman"/>
          <w:b/>
          <w:sz w:val="24"/>
          <w:szCs w:val="24"/>
        </w:rPr>
        <w:t>od iznimne važnosti</w:t>
      </w:r>
      <w:r w:rsidRPr="003929AC">
        <w:rPr>
          <w:rFonts w:ascii="Calibri" w:hAnsi="Calibri" w:cs="Times New Roman"/>
          <w:b/>
          <w:sz w:val="24"/>
          <w:szCs w:val="24"/>
        </w:rPr>
        <w:t xml:space="preserve"> pravilno definirati sam pojam lobiranja kako bi glavni izazovi lobiranja bili prepoznati i uspješno </w:t>
      </w:r>
      <w:r w:rsidR="00E91FF5" w:rsidRPr="003929AC">
        <w:rPr>
          <w:rFonts w:ascii="Calibri" w:hAnsi="Calibri" w:cs="Times New Roman"/>
          <w:b/>
          <w:sz w:val="24"/>
          <w:szCs w:val="24"/>
        </w:rPr>
        <w:t>riješeni</w:t>
      </w:r>
      <w:r w:rsidRPr="003929AC">
        <w:rPr>
          <w:rFonts w:ascii="Calibri" w:hAnsi="Calibri" w:cs="Times New Roman"/>
          <w:b/>
          <w:sz w:val="24"/>
          <w:szCs w:val="24"/>
        </w:rPr>
        <w:t>.</w:t>
      </w:r>
    </w:p>
    <w:p w:rsidR="00484319" w:rsidRDefault="0098193F" w:rsidP="008D40B5">
      <w:pPr>
        <w:spacing w:after="120" w:line="240" w:lineRule="auto"/>
        <w:jc w:val="both"/>
        <w:rPr>
          <w:rFonts w:ascii="Calibri" w:hAnsi="Calibri" w:cs="Times New Roman"/>
          <w:sz w:val="24"/>
          <w:szCs w:val="24"/>
        </w:rPr>
      </w:pPr>
      <w:r w:rsidRPr="008D40B5">
        <w:rPr>
          <w:rFonts w:ascii="Calibri" w:hAnsi="Calibri" w:cs="Times New Roman"/>
          <w:sz w:val="24"/>
          <w:szCs w:val="24"/>
        </w:rPr>
        <w:t>U širem smislu</w:t>
      </w:r>
      <w:r w:rsidR="00484319">
        <w:rPr>
          <w:rFonts w:ascii="Calibri" w:hAnsi="Calibri" w:cs="Times New Roman"/>
          <w:sz w:val="24"/>
          <w:szCs w:val="24"/>
        </w:rPr>
        <w:t>,</w:t>
      </w:r>
      <w:r w:rsidRPr="008D40B5">
        <w:rPr>
          <w:rFonts w:ascii="Calibri" w:hAnsi="Calibri" w:cs="Times New Roman"/>
          <w:sz w:val="24"/>
          <w:szCs w:val="24"/>
        </w:rPr>
        <w:t xml:space="preserve"> </w:t>
      </w:r>
      <w:r w:rsidR="00AC274B" w:rsidRPr="008D40B5">
        <w:rPr>
          <w:rFonts w:ascii="Calibri" w:hAnsi="Calibri" w:cs="Times New Roman"/>
          <w:sz w:val="24"/>
          <w:szCs w:val="24"/>
        </w:rPr>
        <w:t xml:space="preserve">lobiranje </w:t>
      </w:r>
      <w:r w:rsidRPr="008D40B5">
        <w:rPr>
          <w:rFonts w:ascii="Calibri" w:hAnsi="Calibri" w:cs="Times New Roman"/>
          <w:sz w:val="24"/>
          <w:szCs w:val="24"/>
        </w:rPr>
        <w:t xml:space="preserve">je neslužbeno djelovanje u </w:t>
      </w:r>
      <w:r w:rsidR="00500856" w:rsidRPr="008D40B5">
        <w:rPr>
          <w:rFonts w:ascii="Calibri" w:hAnsi="Calibri" w:cs="Times New Roman"/>
          <w:sz w:val="24"/>
          <w:szCs w:val="24"/>
        </w:rPr>
        <w:t>ne</w:t>
      </w:r>
      <w:r w:rsidRPr="008D40B5">
        <w:rPr>
          <w:rFonts w:ascii="Calibri" w:hAnsi="Calibri" w:cs="Times New Roman"/>
          <w:sz w:val="24"/>
          <w:szCs w:val="24"/>
        </w:rPr>
        <w:t>čiju korist</w:t>
      </w:r>
      <w:r w:rsidR="00AC274B" w:rsidRPr="008D40B5">
        <w:rPr>
          <w:rFonts w:ascii="Calibri" w:hAnsi="Calibri" w:cs="Times New Roman"/>
          <w:sz w:val="24"/>
          <w:szCs w:val="24"/>
        </w:rPr>
        <w:t>,</w:t>
      </w:r>
      <w:r w:rsidRPr="008D40B5">
        <w:rPr>
          <w:rFonts w:ascii="Calibri" w:hAnsi="Calibri" w:cs="Times New Roman"/>
          <w:sz w:val="24"/>
          <w:szCs w:val="24"/>
        </w:rPr>
        <w:t xml:space="preserve"> odnosno pokušaj utjecanja na odluke nagovaranjem ili prikrivenim pritiskom.</w:t>
      </w:r>
      <w:r w:rsidRPr="008D40B5">
        <w:rPr>
          <w:rStyle w:val="Referencafusnote"/>
          <w:rFonts w:ascii="Calibri" w:hAnsi="Calibri" w:cs="Times New Roman"/>
          <w:sz w:val="24"/>
          <w:szCs w:val="24"/>
        </w:rPr>
        <w:footnoteReference w:id="3"/>
      </w:r>
      <w:r w:rsidRPr="008D40B5">
        <w:rPr>
          <w:rFonts w:ascii="Calibri" w:hAnsi="Calibri"/>
          <w:sz w:val="24"/>
          <w:szCs w:val="24"/>
        </w:rPr>
        <w:t xml:space="preserve"> </w:t>
      </w:r>
      <w:r w:rsidR="007052F6" w:rsidRPr="008D40B5">
        <w:rPr>
          <w:rFonts w:ascii="Calibri" w:hAnsi="Calibri" w:cs="Times New Roman"/>
          <w:sz w:val="24"/>
          <w:szCs w:val="24"/>
        </w:rPr>
        <w:t xml:space="preserve">Može se odnositi i na javne aktivnosti (kao što su demonstracije) ili javne poslovne aktivnosti raznih institucija (nevladinih organizacija, konzultantskih </w:t>
      </w:r>
      <w:r w:rsidR="005740B0" w:rsidRPr="008D40B5">
        <w:rPr>
          <w:rFonts w:ascii="Calibri" w:hAnsi="Calibri" w:cs="Times New Roman"/>
          <w:sz w:val="24"/>
          <w:szCs w:val="24"/>
        </w:rPr>
        <w:t>subjekata, raznih udruženja</w:t>
      </w:r>
      <w:r w:rsidR="007052F6" w:rsidRPr="008D40B5">
        <w:rPr>
          <w:rFonts w:ascii="Calibri" w:hAnsi="Calibri" w:cs="Times New Roman"/>
          <w:sz w:val="24"/>
          <w:szCs w:val="24"/>
        </w:rPr>
        <w:t>)</w:t>
      </w:r>
      <w:r w:rsidR="0037490D" w:rsidRPr="008D40B5">
        <w:rPr>
          <w:rFonts w:ascii="Calibri" w:hAnsi="Calibri" w:cs="Times New Roman"/>
          <w:sz w:val="24"/>
          <w:szCs w:val="24"/>
        </w:rPr>
        <w:t xml:space="preserve">. </w:t>
      </w:r>
    </w:p>
    <w:p w:rsidR="0098193F" w:rsidRPr="008D40B5" w:rsidRDefault="0098193F" w:rsidP="008D40B5">
      <w:pPr>
        <w:spacing w:after="120" w:line="240" w:lineRule="auto"/>
        <w:jc w:val="both"/>
        <w:rPr>
          <w:rFonts w:ascii="Calibri" w:hAnsi="Calibri" w:cs="Times New Roman"/>
          <w:sz w:val="24"/>
          <w:szCs w:val="24"/>
        </w:rPr>
      </w:pPr>
      <w:r w:rsidRPr="008D40B5">
        <w:rPr>
          <w:rFonts w:ascii="Calibri" w:hAnsi="Calibri" w:cs="Times New Roman"/>
          <w:sz w:val="24"/>
          <w:szCs w:val="24"/>
        </w:rPr>
        <w:t>U užem smislu</w:t>
      </w:r>
      <w:r w:rsidR="00484319">
        <w:rPr>
          <w:rFonts w:ascii="Calibri" w:hAnsi="Calibri" w:cs="Times New Roman"/>
          <w:sz w:val="24"/>
          <w:szCs w:val="24"/>
        </w:rPr>
        <w:t>,</w:t>
      </w:r>
      <w:r w:rsidRPr="008D40B5">
        <w:rPr>
          <w:rFonts w:ascii="Calibri" w:hAnsi="Calibri" w:cs="Times New Roman"/>
          <w:sz w:val="24"/>
          <w:szCs w:val="24"/>
        </w:rPr>
        <w:t xml:space="preserve"> lobiranje se može odrediti kao aktivnost kojom se pokušava uvjeriti nekoga u </w:t>
      </w:r>
      <w:r w:rsidR="00B74C62" w:rsidRPr="008D40B5">
        <w:rPr>
          <w:rFonts w:ascii="Calibri" w:hAnsi="Calibri" w:cs="Times New Roman"/>
          <w:sz w:val="24"/>
          <w:szCs w:val="24"/>
        </w:rPr>
        <w:t>vladajućoj strukturi,</w:t>
      </w:r>
      <w:r w:rsidRPr="008D40B5">
        <w:rPr>
          <w:rFonts w:ascii="Calibri" w:hAnsi="Calibri" w:cs="Times New Roman"/>
          <w:sz w:val="24"/>
          <w:szCs w:val="24"/>
        </w:rPr>
        <w:t xml:space="preserve"> obično izabrana člana vlade, kako bi</w:t>
      </w:r>
      <w:r w:rsidR="00B97D17" w:rsidRPr="008D40B5">
        <w:rPr>
          <w:rFonts w:ascii="Calibri" w:hAnsi="Calibri" w:cs="Times New Roman"/>
          <w:sz w:val="24"/>
          <w:szCs w:val="24"/>
        </w:rPr>
        <w:t xml:space="preserve"> podržao zakone ili pravila koja daju nekoj zajednici, organizaciji ili industriji</w:t>
      </w:r>
      <w:r w:rsidRPr="008D40B5">
        <w:rPr>
          <w:rFonts w:ascii="Calibri" w:hAnsi="Calibri" w:cs="Times New Roman"/>
          <w:sz w:val="24"/>
          <w:szCs w:val="24"/>
        </w:rPr>
        <w:t xml:space="preserve"> </w:t>
      </w:r>
      <w:r w:rsidR="00B74C62" w:rsidRPr="008D40B5">
        <w:rPr>
          <w:rFonts w:ascii="Calibri" w:hAnsi="Calibri" w:cs="Times New Roman"/>
          <w:sz w:val="24"/>
          <w:szCs w:val="24"/>
        </w:rPr>
        <w:t>određenu</w:t>
      </w:r>
      <w:r w:rsidRPr="008D40B5">
        <w:rPr>
          <w:rFonts w:ascii="Calibri" w:hAnsi="Calibri" w:cs="Times New Roman"/>
          <w:sz w:val="24"/>
          <w:szCs w:val="24"/>
        </w:rPr>
        <w:t xml:space="preserve"> prednost</w:t>
      </w:r>
      <w:r w:rsidR="00B97D17" w:rsidRPr="008D40B5">
        <w:rPr>
          <w:rFonts w:ascii="Calibri" w:hAnsi="Calibri" w:cs="Times New Roman"/>
          <w:sz w:val="24"/>
          <w:szCs w:val="24"/>
        </w:rPr>
        <w:t xml:space="preserve"> pred ostalima.</w:t>
      </w:r>
      <w:r w:rsidR="00B97D17" w:rsidRPr="008D40B5">
        <w:rPr>
          <w:rStyle w:val="Referencafusnote"/>
          <w:rFonts w:ascii="Calibri" w:hAnsi="Calibri" w:cs="Times New Roman"/>
          <w:sz w:val="24"/>
          <w:szCs w:val="24"/>
        </w:rPr>
        <w:footnoteReference w:id="4"/>
      </w:r>
    </w:p>
    <w:p w:rsidR="00484319" w:rsidRDefault="00A75761" w:rsidP="008D40B5">
      <w:pPr>
        <w:spacing w:after="120" w:line="240" w:lineRule="auto"/>
        <w:jc w:val="both"/>
        <w:rPr>
          <w:rFonts w:ascii="Calibri" w:hAnsi="Calibri" w:cs="Times New Roman"/>
          <w:sz w:val="24"/>
          <w:szCs w:val="24"/>
        </w:rPr>
      </w:pPr>
      <w:r w:rsidRPr="008D40B5">
        <w:rPr>
          <w:rFonts w:ascii="Calibri" w:hAnsi="Calibri" w:cs="Times New Roman"/>
          <w:sz w:val="24"/>
          <w:szCs w:val="24"/>
        </w:rPr>
        <w:t xml:space="preserve">Vijeće Europe pod pojmom lobiranje podrazumijeva koordinirani napor </w:t>
      </w:r>
      <w:r w:rsidR="00484319">
        <w:rPr>
          <w:rFonts w:ascii="Calibri" w:hAnsi="Calibri" w:cs="Times New Roman"/>
          <w:sz w:val="24"/>
          <w:szCs w:val="24"/>
        </w:rPr>
        <w:t>kako</w:t>
      </w:r>
      <w:r w:rsidR="007052F6" w:rsidRPr="008D40B5">
        <w:rPr>
          <w:rFonts w:ascii="Calibri" w:hAnsi="Calibri" w:cs="Times New Roman"/>
          <w:sz w:val="24"/>
          <w:szCs w:val="24"/>
        </w:rPr>
        <w:t xml:space="preserve"> bi se ostvario</w:t>
      </w:r>
      <w:r w:rsidRPr="008D40B5">
        <w:rPr>
          <w:rFonts w:ascii="Calibri" w:hAnsi="Calibri" w:cs="Times New Roman"/>
          <w:sz w:val="24"/>
          <w:szCs w:val="24"/>
        </w:rPr>
        <w:t xml:space="preserve"> utjeca</w:t>
      </w:r>
      <w:r w:rsidR="007052F6" w:rsidRPr="008D40B5">
        <w:rPr>
          <w:rFonts w:ascii="Calibri" w:hAnsi="Calibri" w:cs="Times New Roman"/>
          <w:sz w:val="24"/>
          <w:szCs w:val="24"/>
        </w:rPr>
        <w:t>j</w:t>
      </w:r>
      <w:r w:rsidRPr="008D40B5">
        <w:rPr>
          <w:rFonts w:ascii="Calibri" w:hAnsi="Calibri" w:cs="Times New Roman"/>
          <w:sz w:val="24"/>
          <w:szCs w:val="24"/>
        </w:rPr>
        <w:t xml:space="preserve"> na f</w:t>
      </w:r>
      <w:r w:rsidR="007052F6" w:rsidRPr="008D40B5">
        <w:rPr>
          <w:rFonts w:ascii="Calibri" w:hAnsi="Calibri" w:cs="Times New Roman"/>
          <w:sz w:val="24"/>
          <w:szCs w:val="24"/>
        </w:rPr>
        <w:t>ormulacije</w:t>
      </w:r>
      <w:r w:rsidRPr="008D40B5">
        <w:rPr>
          <w:rFonts w:ascii="Calibri" w:hAnsi="Calibri" w:cs="Times New Roman"/>
          <w:sz w:val="24"/>
          <w:szCs w:val="24"/>
        </w:rPr>
        <w:t xml:space="preserve"> </w:t>
      </w:r>
      <w:r w:rsidR="007052F6" w:rsidRPr="008D40B5">
        <w:rPr>
          <w:rFonts w:ascii="Calibri" w:hAnsi="Calibri" w:cs="Times New Roman"/>
          <w:sz w:val="24"/>
          <w:szCs w:val="24"/>
        </w:rPr>
        <w:t>politika</w:t>
      </w:r>
      <w:r w:rsidRPr="008D40B5">
        <w:rPr>
          <w:rFonts w:ascii="Calibri" w:hAnsi="Calibri" w:cs="Times New Roman"/>
          <w:sz w:val="24"/>
          <w:szCs w:val="24"/>
        </w:rPr>
        <w:t xml:space="preserve"> i </w:t>
      </w:r>
      <w:r w:rsidR="007052F6" w:rsidRPr="008D40B5">
        <w:rPr>
          <w:rFonts w:ascii="Calibri" w:hAnsi="Calibri" w:cs="Times New Roman"/>
          <w:sz w:val="24"/>
          <w:szCs w:val="24"/>
        </w:rPr>
        <w:t xml:space="preserve">proces odlučivanja s ciljem dobivanja </w:t>
      </w:r>
      <w:r w:rsidRPr="008D40B5">
        <w:rPr>
          <w:rFonts w:ascii="Calibri" w:hAnsi="Calibri" w:cs="Times New Roman"/>
          <w:sz w:val="24"/>
          <w:szCs w:val="24"/>
        </w:rPr>
        <w:t>određen</w:t>
      </w:r>
      <w:r w:rsidR="007052F6" w:rsidRPr="008D40B5">
        <w:rPr>
          <w:rFonts w:ascii="Calibri" w:hAnsi="Calibri" w:cs="Times New Roman"/>
          <w:sz w:val="24"/>
          <w:szCs w:val="24"/>
        </w:rPr>
        <w:t>og</w:t>
      </w:r>
      <w:r w:rsidRPr="008D40B5">
        <w:rPr>
          <w:rFonts w:ascii="Calibri" w:hAnsi="Calibri" w:cs="Times New Roman"/>
          <w:sz w:val="24"/>
          <w:szCs w:val="24"/>
        </w:rPr>
        <w:t xml:space="preserve"> rezultat</w:t>
      </w:r>
      <w:r w:rsidR="007052F6" w:rsidRPr="008D40B5">
        <w:rPr>
          <w:rFonts w:ascii="Calibri" w:hAnsi="Calibri" w:cs="Times New Roman"/>
          <w:sz w:val="24"/>
          <w:szCs w:val="24"/>
        </w:rPr>
        <w:t>a od</w:t>
      </w:r>
      <w:r w:rsidRPr="008D40B5">
        <w:rPr>
          <w:rFonts w:ascii="Calibri" w:hAnsi="Calibri" w:cs="Times New Roman"/>
          <w:sz w:val="24"/>
          <w:szCs w:val="24"/>
        </w:rPr>
        <w:t xml:space="preserve"> v</w:t>
      </w:r>
      <w:r w:rsidR="007052F6" w:rsidRPr="008D40B5">
        <w:rPr>
          <w:rFonts w:ascii="Calibri" w:hAnsi="Calibri" w:cs="Times New Roman"/>
          <w:sz w:val="24"/>
          <w:szCs w:val="24"/>
        </w:rPr>
        <w:t xml:space="preserve">lade, </w:t>
      </w:r>
      <w:r w:rsidRPr="008D40B5">
        <w:rPr>
          <w:rFonts w:ascii="Calibri" w:hAnsi="Calibri" w:cs="Times New Roman"/>
          <w:sz w:val="24"/>
          <w:szCs w:val="24"/>
        </w:rPr>
        <w:t>vlasti i</w:t>
      </w:r>
      <w:r w:rsidR="007052F6" w:rsidRPr="008D40B5">
        <w:rPr>
          <w:rFonts w:ascii="Calibri" w:hAnsi="Calibri" w:cs="Times New Roman"/>
          <w:sz w:val="24"/>
          <w:szCs w:val="24"/>
        </w:rPr>
        <w:t>li</w:t>
      </w:r>
      <w:r w:rsidRPr="008D40B5">
        <w:rPr>
          <w:rFonts w:ascii="Calibri" w:hAnsi="Calibri" w:cs="Times New Roman"/>
          <w:sz w:val="24"/>
          <w:szCs w:val="24"/>
        </w:rPr>
        <w:t xml:space="preserve"> izabranih predstavnika.</w:t>
      </w:r>
      <w:r w:rsidR="0037490D" w:rsidRPr="008D40B5">
        <w:rPr>
          <w:rStyle w:val="Referencafusnote"/>
          <w:rFonts w:ascii="Calibri" w:hAnsi="Calibri" w:cs="Times New Roman"/>
          <w:sz w:val="24"/>
          <w:szCs w:val="24"/>
        </w:rPr>
        <w:footnoteReference w:id="5"/>
      </w:r>
      <w:r w:rsidRPr="008D40B5">
        <w:rPr>
          <w:rFonts w:ascii="Calibri" w:hAnsi="Calibri" w:cs="Times New Roman"/>
          <w:sz w:val="24"/>
          <w:szCs w:val="24"/>
        </w:rPr>
        <w:t xml:space="preserve"> </w:t>
      </w:r>
    </w:p>
    <w:p w:rsidR="00484319" w:rsidRDefault="00486DD7" w:rsidP="008D40B5">
      <w:pPr>
        <w:spacing w:after="120" w:line="240" w:lineRule="auto"/>
        <w:jc w:val="both"/>
        <w:rPr>
          <w:rFonts w:ascii="Calibri" w:hAnsi="Calibri" w:cs="Times New Roman"/>
          <w:sz w:val="24"/>
          <w:szCs w:val="24"/>
        </w:rPr>
      </w:pPr>
      <w:r w:rsidRPr="008D40B5">
        <w:rPr>
          <w:rFonts w:ascii="Calibri" w:hAnsi="Calibri" w:cs="Times New Roman"/>
          <w:sz w:val="24"/>
          <w:szCs w:val="24"/>
        </w:rPr>
        <w:t xml:space="preserve">Vrlo slično je definiranje lobiranja i u dobrovoljnom Registru lobista Europske komisije i Parlamenta koji određujućim smatra djelovanje na institucije EU s ciljem utjecanja na </w:t>
      </w:r>
      <w:r w:rsidR="00284A45" w:rsidRPr="008D40B5">
        <w:rPr>
          <w:rFonts w:ascii="Calibri" w:hAnsi="Calibri" w:cs="Times New Roman"/>
          <w:sz w:val="24"/>
          <w:szCs w:val="24"/>
        </w:rPr>
        <w:t>proces donošenja odluka.</w:t>
      </w:r>
      <w:r w:rsidR="00284A45" w:rsidRPr="008D40B5">
        <w:rPr>
          <w:rStyle w:val="Referencafusnote"/>
          <w:rFonts w:ascii="Calibri" w:hAnsi="Calibri" w:cs="Times New Roman"/>
          <w:sz w:val="24"/>
          <w:szCs w:val="24"/>
        </w:rPr>
        <w:footnoteReference w:id="6"/>
      </w:r>
      <w:r w:rsidRPr="008D40B5">
        <w:rPr>
          <w:rFonts w:ascii="Calibri" w:hAnsi="Calibri" w:cs="Times New Roman"/>
          <w:sz w:val="24"/>
          <w:szCs w:val="24"/>
        </w:rPr>
        <w:t xml:space="preserve"> </w:t>
      </w:r>
    </w:p>
    <w:p w:rsidR="00486DD7" w:rsidRPr="008D40B5" w:rsidRDefault="00484319" w:rsidP="008D40B5">
      <w:pPr>
        <w:spacing w:after="120" w:line="240" w:lineRule="auto"/>
        <w:jc w:val="both"/>
        <w:rPr>
          <w:rFonts w:ascii="Calibri" w:hAnsi="Calibri" w:cs="Times New Roman"/>
          <w:sz w:val="24"/>
          <w:szCs w:val="24"/>
        </w:rPr>
      </w:pPr>
      <w:r>
        <w:rPr>
          <w:rFonts w:ascii="Calibri" w:hAnsi="Calibri" w:cs="Times New Roman"/>
          <w:sz w:val="24"/>
          <w:szCs w:val="24"/>
        </w:rPr>
        <w:t>Nadalje, s</w:t>
      </w:r>
      <w:r w:rsidR="004B14F3" w:rsidRPr="008D40B5">
        <w:rPr>
          <w:rFonts w:ascii="Calibri" w:hAnsi="Calibri" w:cs="Times New Roman"/>
          <w:sz w:val="24"/>
          <w:szCs w:val="24"/>
        </w:rPr>
        <w:t xml:space="preserve">ukladno američkom </w:t>
      </w:r>
      <w:r w:rsidR="00EE2329" w:rsidRPr="008D40B5">
        <w:rPr>
          <w:rFonts w:ascii="Calibri" w:hAnsi="Calibri" w:cs="Times New Roman"/>
          <w:sz w:val="24"/>
          <w:szCs w:val="24"/>
        </w:rPr>
        <w:t xml:space="preserve">zakonu </w:t>
      </w:r>
      <w:r w:rsidR="004B14F3" w:rsidRPr="008D40B5">
        <w:rPr>
          <w:rFonts w:ascii="Calibri" w:hAnsi="Calibri" w:cs="Times New Roman"/>
          <w:i/>
          <w:sz w:val="24"/>
          <w:szCs w:val="24"/>
        </w:rPr>
        <w:t>Lobbying Disclosure Act</w:t>
      </w:r>
      <w:r w:rsidR="004B14F3" w:rsidRPr="008D40B5">
        <w:rPr>
          <w:rFonts w:ascii="Calibri" w:hAnsi="Calibri" w:cs="Times New Roman"/>
          <w:sz w:val="24"/>
          <w:szCs w:val="24"/>
        </w:rPr>
        <w:t xml:space="preserve"> iz 1995. </w:t>
      </w:r>
      <w:r w:rsidR="00AC274B" w:rsidRPr="008D40B5">
        <w:rPr>
          <w:rFonts w:ascii="Calibri" w:hAnsi="Calibri" w:cs="Times New Roman"/>
          <w:sz w:val="24"/>
          <w:szCs w:val="24"/>
        </w:rPr>
        <w:t>g</w:t>
      </w:r>
      <w:r w:rsidR="004B14F3" w:rsidRPr="008D40B5">
        <w:rPr>
          <w:rFonts w:ascii="Calibri" w:hAnsi="Calibri" w:cs="Times New Roman"/>
          <w:sz w:val="24"/>
          <w:szCs w:val="24"/>
        </w:rPr>
        <w:t>odine</w:t>
      </w:r>
      <w:r w:rsidR="00AC274B" w:rsidRPr="008D40B5">
        <w:rPr>
          <w:rFonts w:ascii="Calibri" w:hAnsi="Calibri" w:cs="Times New Roman"/>
          <w:sz w:val="24"/>
          <w:szCs w:val="24"/>
        </w:rPr>
        <w:t>,</w:t>
      </w:r>
      <w:r w:rsidR="004B14F3" w:rsidRPr="008D40B5">
        <w:rPr>
          <w:rFonts w:ascii="Calibri" w:hAnsi="Calibri" w:cs="Times New Roman"/>
          <w:sz w:val="24"/>
          <w:szCs w:val="24"/>
        </w:rPr>
        <w:t xml:space="preserve"> lobist je onaj koji </w:t>
      </w:r>
      <w:r w:rsidR="00C36B44" w:rsidRPr="008D40B5">
        <w:rPr>
          <w:rFonts w:ascii="Calibri" w:hAnsi="Calibri" w:cs="Times New Roman"/>
          <w:sz w:val="24"/>
          <w:szCs w:val="24"/>
        </w:rPr>
        <w:t xml:space="preserve">u ime neke treće strane </w:t>
      </w:r>
      <w:r w:rsidR="004B14F3" w:rsidRPr="008D40B5">
        <w:rPr>
          <w:rFonts w:ascii="Calibri" w:hAnsi="Calibri" w:cs="Times New Roman"/>
          <w:sz w:val="24"/>
          <w:szCs w:val="24"/>
        </w:rPr>
        <w:t xml:space="preserve">želi utjecati na strukture vlasti, u ovom slučaju </w:t>
      </w:r>
      <w:r w:rsidR="00F425FF" w:rsidRPr="008D40B5">
        <w:rPr>
          <w:rFonts w:ascii="Calibri" w:hAnsi="Calibri" w:cs="Times New Roman"/>
          <w:sz w:val="24"/>
          <w:szCs w:val="24"/>
        </w:rPr>
        <w:t xml:space="preserve">članove </w:t>
      </w:r>
      <w:r w:rsidR="00C36B44" w:rsidRPr="008D40B5">
        <w:rPr>
          <w:rFonts w:ascii="Calibri" w:hAnsi="Calibri" w:cs="Times New Roman"/>
          <w:sz w:val="24"/>
          <w:szCs w:val="24"/>
        </w:rPr>
        <w:t>Senat</w:t>
      </w:r>
      <w:r w:rsidR="00F425FF" w:rsidRPr="008D40B5">
        <w:rPr>
          <w:rFonts w:ascii="Calibri" w:hAnsi="Calibri" w:cs="Times New Roman"/>
          <w:sz w:val="24"/>
          <w:szCs w:val="24"/>
        </w:rPr>
        <w:t>a i</w:t>
      </w:r>
      <w:r w:rsidR="00C36B44" w:rsidRPr="008D40B5">
        <w:rPr>
          <w:rFonts w:ascii="Calibri" w:hAnsi="Calibri" w:cs="Times New Roman"/>
          <w:sz w:val="24"/>
          <w:szCs w:val="24"/>
        </w:rPr>
        <w:t xml:space="preserve"> </w:t>
      </w:r>
      <w:r w:rsidR="004B14F3" w:rsidRPr="008D40B5">
        <w:rPr>
          <w:rFonts w:ascii="Calibri" w:hAnsi="Calibri" w:cs="Times New Roman"/>
          <w:sz w:val="24"/>
          <w:szCs w:val="24"/>
        </w:rPr>
        <w:t>Kongres</w:t>
      </w:r>
      <w:r w:rsidR="00F425FF" w:rsidRPr="008D40B5">
        <w:rPr>
          <w:rFonts w:ascii="Calibri" w:hAnsi="Calibri" w:cs="Times New Roman"/>
          <w:sz w:val="24"/>
          <w:szCs w:val="24"/>
        </w:rPr>
        <w:t>a</w:t>
      </w:r>
      <w:r w:rsidR="004B14F3" w:rsidRPr="008D40B5">
        <w:rPr>
          <w:rFonts w:ascii="Calibri" w:hAnsi="Calibri" w:cs="Times New Roman"/>
          <w:sz w:val="24"/>
          <w:szCs w:val="24"/>
        </w:rPr>
        <w:t>.</w:t>
      </w:r>
      <w:r w:rsidR="004B14F3" w:rsidRPr="008D40B5">
        <w:rPr>
          <w:rStyle w:val="Referencafusnote"/>
          <w:rFonts w:ascii="Calibri" w:hAnsi="Calibri" w:cs="Times New Roman"/>
          <w:sz w:val="24"/>
          <w:szCs w:val="24"/>
        </w:rPr>
        <w:footnoteReference w:id="7"/>
      </w:r>
      <w:r w:rsidR="004B14F3" w:rsidRPr="008D40B5">
        <w:rPr>
          <w:rFonts w:ascii="Calibri" w:hAnsi="Calibri" w:cs="Times New Roman"/>
          <w:sz w:val="24"/>
          <w:szCs w:val="24"/>
        </w:rPr>
        <w:t xml:space="preserve"> </w:t>
      </w:r>
    </w:p>
    <w:p w:rsidR="00A75761" w:rsidRPr="008D40B5" w:rsidRDefault="009D4666" w:rsidP="008D40B5">
      <w:pPr>
        <w:spacing w:after="120" w:line="240" w:lineRule="auto"/>
        <w:jc w:val="both"/>
        <w:rPr>
          <w:rFonts w:ascii="Calibri" w:hAnsi="Calibri" w:cs="Times New Roman"/>
          <w:sz w:val="24"/>
          <w:szCs w:val="24"/>
        </w:rPr>
      </w:pPr>
      <w:r w:rsidRPr="008D40B5">
        <w:rPr>
          <w:rFonts w:ascii="Calibri" w:hAnsi="Calibri" w:cs="Times New Roman"/>
          <w:sz w:val="24"/>
          <w:szCs w:val="24"/>
        </w:rPr>
        <w:t>U izvješću</w:t>
      </w:r>
      <w:r w:rsidR="00A75761" w:rsidRPr="008D40B5">
        <w:rPr>
          <w:rFonts w:ascii="Calibri" w:hAnsi="Calibri" w:cs="Times New Roman"/>
          <w:sz w:val="24"/>
          <w:szCs w:val="24"/>
        </w:rPr>
        <w:t xml:space="preserve"> OECD-a</w:t>
      </w:r>
      <w:r w:rsidR="0037490D" w:rsidRPr="008D40B5">
        <w:rPr>
          <w:rFonts w:ascii="Calibri" w:hAnsi="Calibri" w:cs="Times New Roman"/>
          <w:sz w:val="24"/>
          <w:szCs w:val="24"/>
        </w:rPr>
        <w:t xml:space="preserve"> iz 2012. godine</w:t>
      </w:r>
      <w:r w:rsidRPr="008D40B5">
        <w:rPr>
          <w:rFonts w:ascii="Calibri" w:hAnsi="Calibri" w:cs="Times New Roman"/>
          <w:sz w:val="24"/>
          <w:szCs w:val="24"/>
        </w:rPr>
        <w:t xml:space="preserve"> ističe se </w:t>
      </w:r>
      <w:r w:rsidR="003929AC">
        <w:rPr>
          <w:rFonts w:ascii="Calibri" w:hAnsi="Calibri" w:cs="Times New Roman"/>
          <w:sz w:val="24"/>
          <w:szCs w:val="24"/>
        </w:rPr>
        <w:t>kako</w:t>
      </w:r>
      <w:r w:rsidRPr="008D40B5">
        <w:rPr>
          <w:rFonts w:ascii="Calibri" w:hAnsi="Calibri" w:cs="Times New Roman"/>
          <w:sz w:val="24"/>
          <w:szCs w:val="24"/>
        </w:rPr>
        <w:t xml:space="preserve"> </w:t>
      </w:r>
      <w:r w:rsidR="00A75761" w:rsidRPr="008D40B5">
        <w:rPr>
          <w:rFonts w:ascii="Calibri" w:hAnsi="Calibri" w:cs="Times New Roman"/>
          <w:sz w:val="24"/>
          <w:szCs w:val="24"/>
        </w:rPr>
        <w:t xml:space="preserve">nema konsenzusa </w:t>
      </w:r>
      <w:r w:rsidRPr="008D40B5">
        <w:rPr>
          <w:rFonts w:ascii="Calibri" w:hAnsi="Calibri" w:cs="Times New Roman"/>
          <w:sz w:val="24"/>
          <w:szCs w:val="24"/>
        </w:rPr>
        <w:t xml:space="preserve">oko sadržaja i opsega pojma </w:t>
      </w:r>
      <w:r w:rsidR="003929AC">
        <w:rPr>
          <w:rFonts w:ascii="Calibri" w:hAnsi="Calibri" w:cs="Times New Roman"/>
          <w:sz w:val="24"/>
          <w:szCs w:val="24"/>
        </w:rPr>
        <w:t>i</w:t>
      </w:r>
      <w:r w:rsidRPr="008D40B5">
        <w:rPr>
          <w:rFonts w:ascii="Calibri" w:hAnsi="Calibri" w:cs="Times New Roman"/>
          <w:sz w:val="24"/>
          <w:szCs w:val="24"/>
        </w:rPr>
        <w:t xml:space="preserve"> naglašava kako je upravo prepoznavanje kompleksnosti koncepta lobiranja bitan element za rasprave o pravilima i regulaciji struke.</w:t>
      </w:r>
      <w:r w:rsidRPr="008D40B5">
        <w:rPr>
          <w:rStyle w:val="Referencafusnote"/>
          <w:rFonts w:ascii="Calibri" w:hAnsi="Calibri" w:cs="Times New Roman"/>
          <w:sz w:val="24"/>
          <w:szCs w:val="24"/>
        </w:rPr>
        <w:footnoteReference w:id="8"/>
      </w:r>
    </w:p>
    <w:p w:rsidR="003929AC" w:rsidRDefault="003929AC" w:rsidP="008D40B5">
      <w:pPr>
        <w:spacing w:after="120" w:line="240" w:lineRule="auto"/>
        <w:jc w:val="both"/>
        <w:rPr>
          <w:rFonts w:ascii="Calibri" w:hAnsi="Calibri" w:cs="Times New Roman"/>
          <w:sz w:val="24"/>
          <w:szCs w:val="24"/>
        </w:rPr>
      </w:pPr>
    </w:p>
    <w:p w:rsidR="003929AC" w:rsidRDefault="003929AC" w:rsidP="008D40B5">
      <w:pPr>
        <w:spacing w:after="120" w:line="240" w:lineRule="auto"/>
        <w:jc w:val="both"/>
        <w:rPr>
          <w:rFonts w:ascii="Calibri" w:hAnsi="Calibri" w:cs="Times New Roman"/>
          <w:sz w:val="24"/>
          <w:szCs w:val="24"/>
        </w:rPr>
      </w:pPr>
      <w:r>
        <w:rPr>
          <w:rFonts w:ascii="Calibri" w:hAnsi="Calibri" w:cs="Times New Roman"/>
          <w:sz w:val="24"/>
          <w:szCs w:val="24"/>
        </w:rPr>
        <w:lastRenderedPageBreak/>
        <w:t>Slijedom navedenog, m</w:t>
      </w:r>
      <w:r w:rsidR="00B74C62" w:rsidRPr="008D40B5">
        <w:rPr>
          <w:rFonts w:ascii="Calibri" w:hAnsi="Calibri" w:cs="Times New Roman"/>
          <w:sz w:val="24"/>
          <w:szCs w:val="24"/>
        </w:rPr>
        <w:t xml:space="preserve">ože se zaključiti </w:t>
      </w:r>
      <w:r>
        <w:rPr>
          <w:rFonts w:ascii="Calibri" w:hAnsi="Calibri" w:cs="Times New Roman"/>
          <w:sz w:val="24"/>
          <w:szCs w:val="24"/>
        </w:rPr>
        <w:t xml:space="preserve">kako </w:t>
      </w:r>
      <w:r w:rsidR="00F963D7" w:rsidRPr="008D40B5">
        <w:rPr>
          <w:rFonts w:ascii="Calibri" w:hAnsi="Calibri" w:cs="Times New Roman"/>
          <w:sz w:val="24"/>
          <w:szCs w:val="24"/>
        </w:rPr>
        <w:t>su</w:t>
      </w:r>
      <w:r w:rsidR="00B74C62" w:rsidRPr="008D40B5">
        <w:rPr>
          <w:rFonts w:ascii="Calibri" w:hAnsi="Calibri" w:cs="Times New Roman"/>
          <w:sz w:val="24"/>
          <w:szCs w:val="24"/>
        </w:rPr>
        <w:t xml:space="preserve"> </w:t>
      </w:r>
      <w:r w:rsidRPr="003929AC">
        <w:rPr>
          <w:rFonts w:ascii="Calibri" w:hAnsi="Calibri" w:cs="Times New Roman"/>
          <w:sz w:val="24"/>
          <w:szCs w:val="24"/>
        </w:rPr>
        <w:t>elementi koji bitno određuju lobističku praksu</w:t>
      </w:r>
      <w:r>
        <w:rPr>
          <w:rFonts w:ascii="Calibri" w:hAnsi="Calibri" w:cs="Times New Roman"/>
          <w:sz w:val="24"/>
          <w:szCs w:val="24"/>
        </w:rPr>
        <w:t>:</w:t>
      </w:r>
    </w:p>
    <w:p w:rsidR="003929AC" w:rsidRDefault="00F963D7" w:rsidP="003929AC">
      <w:pPr>
        <w:pStyle w:val="Odlomakpopisa"/>
        <w:numPr>
          <w:ilvl w:val="0"/>
          <w:numId w:val="30"/>
        </w:numPr>
        <w:spacing w:after="120" w:line="240" w:lineRule="auto"/>
        <w:jc w:val="both"/>
        <w:rPr>
          <w:rFonts w:ascii="Calibri" w:hAnsi="Calibri" w:cs="Times New Roman"/>
          <w:sz w:val="24"/>
          <w:szCs w:val="24"/>
        </w:rPr>
      </w:pPr>
      <w:r w:rsidRPr="003929AC">
        <w:rPr>
          <w:rFonts w:ascii="Calibri" w:hAnsi="Calibri" w:cs="Times New Roman"/>
          <w:sz w:val="24"/>
          <w:szCs w:val="24"/>
        </w:rPr>
        <w:t>predstavljanje partikularnih interesa</w:t>
      </w:r>
      <w:r w:rsidR="00EE2329" w:rsidRPr="003929AC">
        <w:rPr>
          <w:rFonts w:ascii="Calibri" w:hAnsi="Calibri" w:cs="Times New Roman"/>
          <w:sz w:val="24"/>
          <w:szCs w:val="24"/>
        </w:rPr>
        <w:t xml:space="preserve">, </w:t>
      </w:r>
    </w:p>
    <w:p w:rsidR="003929AC" w:rsidRDefault="00EE2329" w:rsidP="003929AC">
      <w:pPr>
        <w:pStyle w:val="Odlomakpopisa"/>
        <w:numPr>
          <w:ilvl w:val="0"/>
          <w:numId w:val="30"/>
        </w:numPr>
        <w:spacing w:after="120" w:line="240" w:lineRule="auto"/>
        <w:jc w:val="both"/>
        <w:rPr>
          <w:rFonts w:ascii="Calibri" w:hAnsi="Calibri" w:cs="Times New Roman"/>
          <w:sz w:val="24"/>
          <w:szCs w:val="24"/>
        </w:rPr>
      </w:pPr>
      <w:r w:rsidRPr="003929AC">
        <w:rPr>
          <w:rFonts w:ascii="Calibri" w:hAnsi="Calibri" w:cs="Times New Roman"/>
          <w:sz w:val="24"/>
          <w:szCs w:val="24"/>
        </w:rPr>
        <w:t xml:space="preserve">komunikacija s nositeljima javnih funkcija </w:t>
      </w:r>
      <w:r w:rsidR="00F963D7" w:rsidRPr="003929AC">
        <w:rPr>
          <w:rFonts w:ascii="Calibri" w:hAnsi="Calibri" w:cs="Times New Roman"/>
          <w:sz w:val="24"/>
          <w:szCs w:val="24"/>
        </w:rPr>
        <w:t xml:space="preserve">i </w:t>
      </w:r>
    </w:p>
    <w:p w:rsidR="003929AC" w:rsidRPr="003929AC" w:rsidRDefault="00F963D7" w:rsidP="003929AC">
      <w:pPr>
        <w:pStyle w:val="Odlomakpopisa"/>
        <w:numPr>
          <w:ilvl w:val="0"/>
          <w:numId w:val="30"/>
        </w:numPr>
        <w:spacing w:after="120" w:line="240" w:lineRule="auto"/>
        <w:jc w:val="both"/>
        <w:rPr>
          <w:rFonts w:ascii="Calibri" w:hAnsi="Calibri" w:cs="Times New Roman"/>
          <w:sz w:val="24"/>
          <w:szCs w:val="24"/>
        </w:rPr>
      </w:pPr>
      <w:r w:rsidRPr="003929AC">
        <w:rPr>
          <w:rFonts w:ascii="Calibri" w:hAnsi="Calibri" w:cs="Times New Roman"/>
          <w:sz w:val="24"/>
          <w:szCs w:val="24"/>
        </w:rPr>
        <w:t>pokušaj</w:t>
      </w:r>
      <w:r w:rsidR="00EE2329" w:rsidRPr="003929AC">
        <w:rPr>
          <w:rFonts w:ascii="Calibri" w:hAnsi="Calibri" w:cs="Times New Roman"/>
          <w:sz w:val="24"/>
          <w:szCs w:val="24"/>
        </w:rPr>
        <w:t>i</w:t>
      </w:r>
      <w:r w:rsidRPr="003929AC">
        <w:rPr>
          <w:rFonts w:ascii="Calibri" w:hAnsi="Calibri" w:cs="Times New Roman"/>
          <w:sz w:val="24"/>
          <w:szCs w:val="24"/>
        </w:rPr>
        <w:t xml:space="preserve"> utjeca</w:t>
      </w:r>
      <w:r w:rsidR="00EE2329" w:rsidRPr="003929AC">
        <w:rPr>
          <w:rFonts w:ascii="Calibri" w:hAnsi="Calibri" w:cs="Times New Roman"/>
          <w:sz w:val="24"/>
          <w:szCs w:val="24"/>
        </w:rPr>
        <w:t>n</w:t>
      </w:r>
      <w:r w:rsidRPr="003929AC">
        <w:rPr>
          <w:rFonts w:ascii="Calibri" w:hAnsi="Calibri" w:cs="Times New Roman"/>
          <w:sz w:val="24"/>
          <w:szCs w:val="24"/>
        </w:rPr>
        <w:t>ja na formiranje javnih politika</w:t>
      </w:r>
      <w:r w:rsidR="00B74C62" w:rsidRPr="003929AC">
        <w:rPr>
          <w:rFonts w:ascii="Calibri" w:hAnsi="Calibri" w:cs="Times New Roman"/>
          <w:sz w:val="24"/>
          <w:szCs w:val="24"/>
        </w:rPr>
        <w:t xml:space="preserve">. </w:t>
      </w:r>
    </w:p>
    <w:p w:rsidR="00D03C50" w:rsidRPr="008D40B5" w:rsidRDefault="00B74C62" w:rsidP="003929AC">
      <w:pPr>
        <w:spacing w:after="120" w:line="240" w:lineRule="auto"/>
        <w:jc w:val="both"/>
        <w:rPr>
          <w:rFonts w:ascii="Calibri" w:hAnsi="Calibri" w:cs="Times New Roman"/>
          <w:sz w:val="24"/>
          <w:szCs w:val="24"/>
        </w:rPr>
      </w:pPr>
      <w:r w:rsidRPr="008D40B5">
        <w:rPr>
          <w:rFonts w:ascii="Calibri" w:hAnsi="Calibri" w:cs="Times New Roman"/>
          <w:sz w:val="24"/>
          <w:szCs w:val="24"/>
        </w:rPr>
        <w:t>Lobiranje je uvijek djelovanje s raznolikim partikularnim</w:t>
      </w:r>
      <w:r w:rsidR="00D03C50" w:rsidRPr="008D40B5">
        <w:rPr>
          <w:rFonts w:ascii="Calibri" w:hAnsi="Calibri" w:cs="Times New Roman"/>
          <w:sz w:val="24"/>
          <w:szCs w:val="24"/>
        </w:rPr>
        <w:t xml:space="preserve"> interesima kojemu je cilj utjeca</w:t>
      </w:r>
      <w:r w:rsidR="00265911" w:rsidRPr="008D40B5">
        <w:rPr>
          <w:rFonts w:ascii="Calibri" w:hAnsi="Calibri" w:cs="Times New Roman"/>
          <w:sz w:val="24"/>
          <w:szCs w:val="24"/>
        </w:rPr>
        <w:t>ti na odluke na političkoj razini</w:t>
      </w:r>
      <w:r w:rsidR="00D03C50" w:rsidRPr="008D40B5">
        <w:rPr>
          <w:rFonts w:ascii="Calibri" w:hAnsi="Calibri" w:cs="Times New Roman"/>
          <w:sz w:val="24"/>
          <w:szCs w:val="24"/>
        </w:rPr>
        <w:t>.</w:t>
      </w:r>
      <w:r w:rsidR="003929AC">
        <w:rPr>
          <w:rFonts w:ascii="Calibri" w:hAnsi="Calibri" w:cs="Times New Roman"/>
          <w:sz w:val="24"/>
          <w:szCs w:val="24"/>
        </w:rPr>
        <w:t xml:space="preserve"> </w:t>
      </w:r>
      <w:r w:rsidR="00D03C50" w:rsidRPr="008D40B5">
        <w:rPr>
          <w:rFonts w:ascii="Calibri" w:hAnsi="Calibri" w:cs="Times New Roman"/>
          <w:sz w:val="24"/>
          <w:szCs w:val="24"/>
        </w:rPr>
        <w:t xml:space="preserve">Utjecaj </w:t>
      </w:r>
      <w:r w:rsidR="003929AC">
        <w:rPr>
          <w:rFonts w:ascii="Calibri" w:hAnsi="Calibri" w:cs="Times New Roman"/>
          <w:sz w:val="24"/>
          <w:szCs w:val="24"/>
        </w:rPr>
        <w:t xml:space="preserve">se </w:t>
      </w:r>
      <w:r w:rsidR="00D03C50" w:rsidRPr="008D40B5">
        <w:rPr>
          <w:rFonts w:ascii="Calibri" w:hAnsi="Calibri" w:cs="Times New Roman"/>
          <w:sz w:val="24"/>
          <w:szCs w:val="24"/>
        </w:rPr>
        <w:t xml:space="preserve">može </w:t>
      </w:r>
      <w:r w:rsidR="003929AC">
        <w:rPr>
          <w:rFonts w:ascii="Calibri" w:hAnsi="Calibri" w:cs="Times New Roman"/>
          <w:sz w:val="24"/>
          <w:szCs w:val="24"/>
        </w:rPr>
        <w:t>ostvariti</w:t>
      </w:r>
      <w:r w:rsidR="00D03C50" w:rsidRPr="008D40B5">
        <w:rPr>
          <w:rFonts w:ascii="Calibri" w:hAnsi="Calibri" w:cs="Times New Roman"/>
          <w:sz w:val="24"/>
          <w:szCs w:val="24"/>
        </w:rPr>
        <w:t>:</w:t>
      </w:r>
    </w:p>
    <w:p w:rsidR="00D03C50" w:rsidRPr="008D40B5" w:rsidRDefault="00D03C50" w:rsidP="00DA50FA">
      <w:pPr>
        <w:pStyle w:val="Odlomakpopisa"/>
        <w:numPr>
          <w:ilvl w:val="0"/>
          <w:numId w:val="21"/>
        </w:numPr>
        <w:spacing w:after="0" w:line="240" w:lineRule="auto"/>
        <w:contextualSpacing w:val="0"/>
        <w:rPr>
          <w:rFonts w:ascii="Calibri" w:hAnsi="Calibri" w:cs="Times New Roman"/>
          <w:sz w:val="24"/>
          <w:szCs w:val="24"/>
        </w:rPr>
      </w:pPr>
      <w:r w:rsidRPr="008D40B5">
        <w:rPr>
          <w:rFonts w:ascii="Calibri" w:hAnsi="Calibri" w:cs="Times New Roman"/>
          <w:sz w:val="24"/>
          <w:szCs w:val="24"/>
        </w:rPr>
        <w:t>direktnom komunikacijom s državnim dužnosnicima, o</w:t>
      </w:r>
      <w:r w:rsidR="00F963D7" w:rsidRPr="008D40B5">
        <w:rPr>
          <w:rFonts w:ascii="Calibri" w:hAnsi="Calibri" w:cs="Times New Roman"/>
          <w:sz w:val="24"/>
          <w:szCs w:val="24"/>
        </w:rPr>
        <w:t xml:space="preserve">dnosno službenicima </w:t>
      </w:r>
      <w:r w:rsidR="008D40B5">
        <w:rPr>
          <w:rFonts w:ascii="Calibri" w:hAnsi="Calibri" w:cs="Times New Roman"/>
          <w:sz w:val="24"/>
          <w:szCs w:val="24"/>
        </w:rPr>
        <w:t xml:space="preserve">         </w:t>
      </w:r>
      <w:r w:rsidR="00F963D7" w:rsidRPr="008D40B5">
        <w:rPr>
          <w:rFonts w:ascii="Calibri" w:hAnsi="Calibri" w:cs="Times New Roman"/>
          <w:sz w:val="24"/>
          <w:szCs w:val="24"/>
        </w:rPr>
        <w:t>(</w:t>
      </w:r>
      <w:r w:rsidR="000C53ED" w:rsidRPr="008D40B5">
        <w:rPr>
          <w:rFonts w:ascii="Calibri" w:hAnsi="Calibri" w:cs="Times New Roman"/>
          <w:sz w:val="24"/>
          <w:szCs w:val="24"/>
        </w:rPr>
        <w:t xml:space="preserve">eng. </w:t>
      </w:r>
      <w:r w:rsidR="00F963D7" w:rsidRPr="008D40B5">
        <w:rPr>
          <w:rFonts w:ascii="Calibri" w:hAnsi="Calibri" w:cs="Times New Roman"/>
          <w:i/>
          <w:sz w:val="24"/>
          <w:szCs w:val="24"/>
        </w:rPr>
        <w:t>direct lobbying</w:t>
      </w:r>
      <w:r w:rsidR="00F963D7" w:rsidRPr="008D40B5">
        <w:rPr>
          <w:rFonts w:ascii="Calibri" w:hAnsi="Calibri" w:cs="Times New Roman"/>
          <w:sz w:val="24"/>
          <w:szCs w:val="24"/>
        </w:rPr>
        <w:t>)</w:t>
      </w:r>
      <w:r w:rsidR="008D40B5">
        <w:rPr>
          <w:rFonts w:ascii="Calibri" w:hAnsi="Calibri" w:cs="Times New Roman"/>
          <w:sz w:val="24"/>
          <w:szCs w:val="24"/>
        </w:rPr>
        <w:t>,</w:t>
      </w:r>
    </w:p>
    <w:p w:rsidR="00671B38" w:rsidRDefault="005740B0" w:rsidP="008D40B5">
      <w:pPr>
        <w:pStyle w:val="Odlomakpopisa"/>
        <w:numPr>
          <w:ilvl w:val="0"/>
          <w:numId w:val="21"/>
        </w:numPr>
        <w:spacing w:after="120" w:line="240" w:lineRule="auto"/>
        <w:contextualSpacing w:val="0"/>
        <w:rPr>
          <w:rFonts w:ascii="Calibri" w:hAnsi="Calibri" w:cs="Times New Roman"/>
          <w:sz w:val="24"/>
          <w:szCs w:val="24"/>
        </w:rPr>
      </w:pPr>
      <w:r w:rsidRPr="008D40B5">
        <w:rPr>
          <w:rFonts w:ascii="Calibri" w:hAnsi="Calibri" w:cs="Times New Roman"/>
          <w:sz w:val="24"/>
          <w:szCs w:val="24"/>
        </w:rPr>
        <w:t>indirektnom komunikacijom</w:t>
      </w:r>
      <w:r w:rsidR="000F51A9" w:rsidRPr="008D40B5">
        <w:rPr>
          <w:rFonts w:ascii="Calibri" w:hAnsi="Calibri" w:cs="Times New Roman"/>
          <w:sz w:val="24"/>
          <w:szCs w:val="24"/>
        </w:rPr>
        <w:t xml:space="preserve"> </w:t>
      </w:r>
      <w:r w:rsidRPr="008D40B5">
        <w:rPr>
          <w:rFonts w:ascii="Calibri" w:hAnsi="Calibri" w:cs="Times New Roman"/>
          <w:sz w:val="24"/>
          <w:szCs w:val="24"/>
        </w:rPr>
        <w:t>usmjerenom</w:t>
      </w:r>
      <w:r w:rsidR="000F51A9" w:rsidRPr="008D40B5">
        <w:rPr>
          <w:rFonts w:ascii="Calibri" w:hAnsi="Calibri" w:cs="Times New Roman"/>
          <w:sz w:val="24"/>
          <w:szCs w:val="24"/>
        </w:rPr>
        <w:t xml:space="preserve"> prema široj javnosti koja treba potaknuti javnost </w:t>
      </w:r>
      <w:r w:rsidR="00F963D7" w:rsidRPr="008D40B5">
        <w:rPr>
          <w:rFonts w:ascii="Calibri" w:hAnsi="Calibri" w:cs="Times New Roman"/>
          <w:sz w:val="24"/>
          <w:szCs w:val="24"/>
        </w:rPr>
        <w:t>na poduzimanje akc</w:t>
      </w:r>
      <w:r w:rsidR="000F51A9" w:rsidRPr="008D40B5">
        <w:rPr>
          <w:rFonts w:ascii="Calibri" w:hAnsi="Calibri" w:cs="Times New Roman"/>
          <w:sz w:val="24"/>
          <w:szCs w:val="24"/>
        </w:rPr>
        <w:t>ije utjecanja na formiranje javnih politika</w:t>
      </w:r>
      <w:r w:rsidR="00500856" w:rsidRPr="008D40B5">
        <w:rPr>
          <w:rFonts w:ascii="Calibri" w:hAnsi="Calibri" w:cs="Times New Roman"/>
          <w:sz w:val="24"/>
          <w:szCs w:val="24"/>
        </w:rPr>
        <w:t xml:space="preserve"> </w:t>
      </w:r>
      <w:r w:rsidR="008D40B5">
        <w:rPr>
          <w:rFonts w:ascii="Calibri" w:hAnsi="Calibri" w:cs="Times New Roman"/>
          <w:sz w:val="24"/>
          <w:szCs w:val="24"/>
        </w:rPr>
        <w:t xml:space="preserve">                     </w:t>
      </w:r>
      <w:r w:rsidR="00500856" w:rsidRPr="008D40B5">
        <w:rPr>
          <w:rFonts w:ascii="Calibri" w:hAnsi="Calibri" w:cs="Times New Roman"/>
          <w:sz w:val="24"/>
          <w:szCs w:val="24"/>
        </w:rPr>
        <w:t>(</w:t>
      </w:r>
      <w:r w:rsidR="000C53ED" w:rsidRPr="008D40B5">
        <w:rPr>
          <w:rFonts w:ascii="Calibri" w:hAnsi="Calibri" w:cs="Times New Roman"/>
          <w:sz w:val="24"/>
          <w:szCs w:val="24"/>
        </w:rPr>
        <w:t xml:space="preserve">eng. </w:t>
      </w:r>
      <w:r w:rsidR="00500856" w:rsidRPr="008D40B5">
        <w:rPr>
          <w:rFonts w:ascii="Calibri" w:hAnsi="Calibri" w:cs="Times New Roman"/>
          <w:i/>
          <w:sz w:val="24"/>
          <w:szCs w:val="24"/>
        </w:rPr>
        <w:t>grassroots lobbying</w:t>
      </w:r>
      <w:r w:rsidR="00500856" w:rsidRPr="008D40B5">
        <w:rPr>
          <w:rFonts w:ascii="Calibri" w:hAnsi="Calibri" w:cs="Times New Roman"/>
          <w:sz w:val="24"/>
          <w:szCs w:val="24"/>
        </w:rPr>
        <w:t>)</w:t>
      </w:r>
      <w:r w:rsidR="000F51A9" w:rsidRPr="008D40B5">
        <w:rPr>
          <w:rFonts w:ascii="Calibri" w:hAnsi="Calibri" w:cs="Times New Roman"/>
          <w:sz w:val="24"/>
          <w:szCs w:val="24"/>
        </w:rPr>
        <w:t>.</w:t>
      </w:r>
    </w:p>
    <w:p w:rsidR="008D40B5" w:rsidRPr="008D40B5" w:rsidRDefault="008D40B5" w:rsidP="008D40B5">
      <w:pPr>
        <w:spacing w:after="120" w:line="240" w:lineRule="auto"/>
        <w:jc w:val="both"/>
        <w:rPr>
          <w:rFonts w:ascii="Calibri" w:hAnsi="Calibri" w:cs="Times New Roman"/>
          <w:sz w:val="24"/>
          <w:szCs w:val="24"/>
        </w:rPr>
      </w:pPr>
    </w:p>
    <w:p w:rsidR="00DC6288" w:rsidRPr="003438CB" w:rsidRDefault="008D40B5" w:rsidP="000271AF">
      <w:pPr>
        <w:pStyle w:val="Naslov1"/>
        <w:rPr>
          <w:rFonts w:ascii="Calibri" w:hAnsi="Calibri" w:cs="Times New Roman"/>
          <w:b w:val="0"/>
        </w:rPr>
      </w:pPr>
      <w:bookmarkStart w:id="3" w:name="_Toc472424281"/>
      <w:r w:rsidRPr="003438CB">
        <w:rPr>
          <w:rFonts w:ascii="Calibri" w:hAnsi="Calibri" w:cs="Times New Roman"/>
          <w:b w:val="0"/>
        </w:rPr>
        <w:t>2. POTREBA REGULACIJE LOBIRANJA</w:t>
      </w:r>
      <w:bookmarkEnd w:id="3"/>
    </w:p>
    <w:p w:rsidR="002E67F6" w:rsidRDefault="002E67F6" w:rsidP="008D40B5">
      <w:pPr>
        <w:spacing w:after="120" w:line="240" w:lineRule="auto"/>
        <w:jc w:val="both"/>
        <w:rPr>
          <w:rFonts w:ascii="Calibri" w:hAnsi="Calibri" w:cs="Times New Roman"/>
          <w:b/>
          <w:sz w:val="24"/>
          <w:szCs w:val="24"/>
        </w:rPr>
      </w:pPr>
    </w:p>
    <w:p w:rsidR="003929AC" w:rsidRPr="003929AC" w:rsidRDefault="007963CA" w:rsidP="008D40B5">
      <w:pPr>
        <w:spacing w:after="120" w:line="240" w:lineRule="auto"/>
        <w:jc w:val="both"/>
        <w:rPr>
          <w:rFonts w:ascii="Calibri" w:hAnsi="Calibri" w:cs="Times New Roman"/>
          <w:b/>
          <w:sz w:val="24"/>
          <w:szCs w:val="24"/>
        </w:rPr>
      </w:pPr>
      <w:r w:rsidRPr="003929AC">
        <w:rPr>
          <w:rFonts w:ascii="Calibri" w:hAnsi="Calibri" w:cs="Times New Roman"/>
          <w:b/>
          <w:sz w:val="24"/>
          <w:szCs w:val="24"/>
        </w:rPr>
        <w:t>D</w:t>
      </w:r>
      <w:r w:rsidR="00DC6288" w:rsidRPr="003929AC">
        <w:rPr>
          <w:rFonts w:ascii="Calibri" w:hAnsi="Calibri" w:cs="Times New Roman"/>
          <w:b/>
          <w:sz w:val="24"/>
          <w:szCs w:val="24"/>
        </w:rPr>
        <w:t xml:space="preserve">obro uređeno i transparentno lobiranje treba smatrati </w:t>
      </w:r>
      <w:r w:rsidRPr="003929AC">
        <w:rPr>
          <w:rFonts w:ascii="Calibri" w:hAnsi="Calibri" w:cs="Times New Roman"/>
          <w:b/>
          <w:sz w:val="24"/>
          <w:szCs w:val="24"/>
        </w:rPr>
        <w:t>pozitivnim i</w:t>
      </w:r>
      <w:r w:rsidR="00DC6288" w:rsidRPr="003929AC">
        <w:rPr>
          <w:rFonts w:ascii="Calibri" w:hAnsi="Calibri" w:cs="Times New Roman"/>
          <w:b/>
          <w:sz w:val="24"/>
          <w:szCs w:val="24"/>
        </w:rPr>
        <w:t xml:space="preserve"> esencijalni</w:t>
      </w:r>
      <w:r w:rsidRPr="003929AC">
        <w:rPr>
          <w:rFonts w:ascii="Calibri" w:hAnsi="Calibri" w:cs="Times New Roman"/>
          <w:b/>
          <w:sz w:val="24"/>
          <w:szCs w:val="24"/>
        </w:rPr>
        <w:t>m</w:t>
      </w:r>
      <w:r w:rsidR="00DC6288" w:rsidRPr="003929AC">
        <w:rPr>
          <w:rFonts w:ascii="Calibri" w:hAnsi="Calibri" w:cs="Times New Roman"/>
          <w:b/>
          <w:sz w:val="24"/>
          <w:szCs w:val="24"/>
        </w:rPr>
        <w:t xml:space="preserve"> element</w:t>
      </w:r>
      <w:r w:rsidRPr="003929AC">
        <w:rPr>
          <w:rFonts w:ascii="Calibri" w:hAnsi="Calibri" w:cs="Times New Roman"/>
          <w:b/>
          <w:sz w:val="24"/>
          <w:szCs w:val="24"/>
        </w:rPr>
        <w:t>om</w:t>
      </w:r>
      <w:r w:rsidR="00DC6288" w:rsidRPr="003929AC">
        <w:rPr>
          <w:rFonts w:ascii="Calibri" w:hAnsi="Calibri" w:cs="Times New Roman"/>
          <w:b/>
          <w:sz w:val="24"/>
          <w:szCs w:val="24"/>
        </w:rPr>
        <w:t xml:space="preserve"> demokratskog procesa. </w:t>
      </w:r>
    </w:p>
    <w:p w:rsidR="003929AC" w:rsidRDefault="00DC6288" w:rsidP="008D40B5">
      <w:pPr>
        <w:spacing w:after="120" w:line="240" w:lineRule="auto"/>
        <w:jc w:val="both"/>
        <w:rPr>
          <w:rFonts w:ascii="Calibri" w:hAnsi="Calibri" w:cs="Times New Roman"/>
          <w:sz w:val="24"/>
          <w:szCs w:val="24"/>
        </w:rPr>
      </w:pPr>
      <w:r w:rsidRPr="008D40B5">
        <w:rPr>
          <w:rFonts w:ascii="Calibri" w:hAnsi="Calibri" w:cs="Times New Roman"/>
          <w:sz w:val="24"/>
          <w:szCs w:val="24"/>
        </w:rPr>
        <w:t>Pojedinci i organizacije legitimno i razu</w:t>
      </w:r>
      <w:r w:rsidR="008401A5" w:rsidRPr="008D40B5">
        <w:rPr>
          <w:rFonts w:ascii="Calibri" w:hAnsi="Calibri" w:cs="Times New Roman"/>
          <w:sz w:val="24"/>
          <w:szCs w:val="24"/>
        </w:rPr>
        <w:t>mno žele utjecati na odluke koje na njih mogu bitno utjecati</w:t>
      </w:r>
      <w:r w:rsidRPr="008D40B5">
        <w:rPr>
          <w:rFonts w:ascii="Calibri" w:hAnsi="Calibri" w:cs="Times New Roman"/>
          <w:sz w:val="24"/>
          <w:szCs w:val="24"/>
        </w:rPr>
        <w:t xml:space="preserve">. Država od lobista zauzvrat dobiva pristup njihovom znanju, iskustvima i pogledu k mogućem rješavanju određenog problema. Lobiranje može pružiti donositeljima odluka vrijedan uvid, informacije, perspektive politike, identifikaciju i debatu oko različitih opcija određene politike. Ova uloga lobiranja je kritična s obzirom na kompleksnost javnih politika i odlučivanja u državi stvarajući širok učinak na upravljanje državom. </w:t>
      </w:r>
    </w:p>
    <w:p w:rsidR="00DC6288" w:rsidRPr="008D40B5" w:rsidRDefault="00DC6288" w:rsidP="008D40B5">
      <w:pPr>
        <w:spacing w:after="120" w:line="240" w:lineRule="auto"/>
        <w:jc w:val="both"/>
        <w:rPr>
          <w:rFonts w:ascii="Calibri" w:hAnsi="Calibri" w:cs="Times New Roman"/>
          <w:sz w:val="24"/>
          <w:szCs w:val="24"/>
        </w:rPr>
      </w:pPr>
      <w:r w:rsidRPr="008D40B5">
        <w:rPr>
          <w:rFonts w:ascii="Calibri" w:hAnsi="Calibri" w:cs="Times New Roman"/>
          <w:sz w:val="24"/>
          <w:szCs w:val="24"/>
        </w:rPr>
        <w:t>Lobiranje zasnovano na dokazima i iscrpnim i preciznim istraživanjima i analizama može unaprijediti kvalitetu donošenja odluka.</w:t>
      </w:r>
    </w:p>
    <w:p w:rsidR="003929AC" w:rsidRDefault="00DC6288" w:rsidP="008D40B5">
      <w:pPr>
        <w:spacing w:after="120" w:line="240" w:lineRule="auto"/>
        <w:jc w:val="both"/>
        <w:rPr>
          <w:rFonts w:ascii="Calibri" w:hAnsi="Calibri" w:cs="Times New Roman"/>
          <w:sz w:val="24"/>
          <w:szCs w:val="24"/>
        </w:rPr>
      </w:pPr>
      <w:r w:rsidRPr="008D40B5">
        <w:rPr>
          <w:rFonts w:ascii="Calibri" w:hAnsi="Calibri" w:cs="Times New Roman"/>
          <w:sz w:val="24"/>
          <w:szCs w:val="24"/>
        </w:rPr>
        <w:t xml:space="preserve">Potreba za regulacijom lobiranja duboko </w:t>
      </w:r>
      <w:r w:rsidR="003929AC">
        <w:rPr>
          <w:rFonts w:ascii="Calibri" w:hAnsi="Calibri" w:cs="Times New Roman"/>
          <w:sz w:val="24"/>
          <w:szCs w:val="24"/>
        </w:rPr>
        <w:t xml:space="preserve">je </w:t>
      </w:r>
      <w:r w:rsidRPr="008D40B5">
        <w:rPr>
          <w:rFonts w:ascii="Calibri" w:hAnsi="Calibri" w:cs="Times New Roman"/>
          <w:sz w:val="24"/>
          <w:szCs w:val="24"/>
        </w:rPr>
        <w:t>usađena u demokratski okvir. Visoka razina otvorenosti i transparentno</w:t>
      </w:r>
      <w:r w:rsidR="00AC274B" w:rsidRPr="008D40B5">
        <w:rPr>
          <w:rFonts w:ascii="Calibri" w:hAnsi="Calibri" w:cs="Times New Roman"/>
          <w:sz w:val="24"/>
          <w:szCs w:val="24"/>
        </w:rPr>
        <w:t>sti oblikovanja javnih politika</w:t>
      </w:r>
      <w:r w:rsidRPr="008D40B5">
        <w:rPr>
          <w:rFonts w:ascii="Calibri" w:hAnsi="Calibri" w:cs="Times New Roman"/>
          <w:sz w:val="24"/>
          <w:szCs w:val="24"/>
        </w:rPr>
        <w:t xml:space="preserve"> te procesa donošenja odluka smatra se centralnim ishodištem osiguranja djelotvorne javne uprave. </w:t>
      </w:r>
    </w:p>
    <w:p w:rsidR="007963CA" w:rsidRPr="008D40B5" w:rsidRDefault="00DC6288" w:rsidP="008D40B5">
      <w:pPr>
        <w:spacing w:after="120" w:line="240" w:lineRule="auto"/>
        <w:jc w:val="both"/>
        <w:rPr>
          <w:rFonts w:ascii="Calibri" w:hAnsi="Calibri" w:cs="Times New Roman"/>
          <w:sz w:val="24"/>
          <w:szCs w:val="24"/>
        </w:rPr>
      </w:pPr>
      <w:r w:rsidRPr="008D40B5">
        <w:rPr>
          <w:rFonts w:ascii="Calibri" w:hAnsi="Calibri" w:cs="Times New Roman"/>
          <w:sz w:val="24"/>
          <w:szCs w:val="24"/>
        </w:rPr>
        <w:t>Nedostatak regulacije lobiranja stvara rizik od nedostatka otvorenosti, transparentnosti i integriteta donositelja polit</w:t>
      </w:r>
      <w:r w:rsidR="007963CA" w:rsidRPr="008D40B5">
        <w:rPr>
          <w:rFonts w:ascii="Calibri" w:hAnsi="Calibri" w:cs="Times New Roman"/>
          <w:sz w:val="24"/>
          <w:szCs w:val="24"/>
        </w:rPr>
        <w:t>ičkih i administrativnih odluka te</w:t>
      </w:r>
      <w:r w:rsidRPr="008D40B5">
        <w:rPr>
          <w:rFonts w:ascii="Calibri" w:hAnsi="Calibri" w:cs="Times New Roman"/>
          <w:sz w:val="24"/>
          <w:szCs w:val="24"/>
        </w:rPr>
        <w:t xml:space="preserve"> otvara pros</w:t>
      </w:r>
      <w:r w:rsidR="007963CA" w:rsidRPr="008D40B5">
        <w:rPr>
          <w:rFonts w:ascii="Calibri" w:hAnsi="Calibri" w:cs="Times New Roman"/>
          <w:sz w:val="24"/>
          <w:szCs w:val="24"/>
        </w:rPr>
        <w:t>tor koruptivnom djelovanju</w:t>
      </w:r>
      <w:r w:rsidRPr="008D40B5">
        <w:rPr>
          <w:rFonts w:ascii="Calibri" w:hAnsi="Calibri" w:cs="Times New Roman"/>
          <w:sz w:val="24"/>
          <w:szCs w:val="24"/>
        </w:rPr>
        <w:t>. Čak i mali darovi</w:t>
      </w:r>
      <w:r w:rsidR="003929AC">
        <w:rPr>
          <w:rFonts w:ascii="Calibri" w:hAnsi="Calibri" w:cs="Times New Roman"/>
          <w:sz w:val="24"/>
          <w:szCs w:val="24"/>
        </w:rPr>
        <w:t xml:space="preserve">, kao </w:t>
      </w:r>
      <w:r w:rsidRPr="008D40B5">
        <w:rPr>
          <w:rFonts w:ascii="Calibri" w:hAnsi="Calibri" w:cs="Times New Roman"/>
          <w:sz w:val="24"/>
          <w:szCs w:val="24"/>
        </w:rPr>
        <w:t>i druge beneficije manje vrijednosti</w:t>
      </w:r>
      <w:r w:rsidR="003929AC">
        <w:rPr>
          <w:rFonts w:ascii="Calibri" w:hAnsi="Calibri" w:cs="Times New Roman"/>
          <w:sz w:val="24"/>
          <w:szCs w:val="24"/>
        </w:rPr>
        <w:t>,</w:t>
      </w:r>
      <w:r w:rsidRPr="008D40B5">
        <w:rPr>
          <w:rFonts w:ascii="Calibri" w:hAnsi="Calibri" w:cs="Times New Roman"/>
          <w:sz w:val="24"/>
          <w:szCs w:val="24"/>
        </w:rPr>
        <w:t xml:space="preserve"> u kontekstu procesa lobiranja mogu stvoriti osjećaj obveze re</w:t>
      </w:r>
      <w:r w:rsidR="00E91FF5" w:rsidRPr="008D40B5">
        <w:rPr>
          <w:rFonts w:ascii="Calibri" w:hAnsi="Calibri" w:cs="Times New Roman"/>
          <w:sz w:val="24"/>
          <w:szCs w:val="24"/>
        </w:rPr>
        <w:t>ci</w:t>
      </w:r>
      <w:r w:rsidRPr="008D40B5">
        <w:rPr>
          <w:rFonts w:ascii="Calibri" w:hAnsi="Calibri" w:cs="Times New Roman"/>
          <w:sz w:val="24"/>
          <w:szCs w:val="24"/>
        </w:rPr>
        <w:t>prociteta</w:t>
      </w:r>
      <w:r w:rsidR="007963CA" w:rsidRPr="008D40B5">
        <w:rPr>
          <w:rFonts w:ascii="Calibri" w:hAnsi="Calibri" w:cs="Times New Roman"/>
          <w:sz w:val="24"/>
          <w:szCs w:val="24"/>
        </w:rPr>
        <w:t>. Također, nedostatak regulacije lobističke prakse</w:t>
      </w:r>
      <w:r w:rsidRPr="008D40B5">
        <w:rPr>
          <w:rFonts w:ascii="Calibri" w:hAnsi="Calibri" w:cs="Times New Roman"/>
          <w:sz w:val="24"/>
          <w:szCs w:val="24"/>
        </w:rPr>
        <w:t xml:space="preserve"> može ugroziti legitimitet demokratski izabrane vlasti narušavanjem polit</w:t>
      </w:r>
      <w:r w:rsidR="007963CA" w:rsidRPr="008D40B5">
        <w:rPr>
          <w:rFonts w:ascii="Calibri" w:hAnsi="Calibri" w:cs="Times New Roman"/>
          <w:sz w:val="24"/>
          <w:szCs w:val="24"/>
        </w:rPr>
        <w:t>ičke jednakosti među građanima.</w:t>
      </w:r>
    </w:p>
    <w:p w:rsidR="00DC6288" w:rsidRPr="008D40B5" w:rsidRDefault="007963CA" w:rsidP="008D40B5">
      <w:pPr>
        <w:spacing w:after="120" w:line="240" w:lineRule="auto"/>
        <w:jc w:val="both"/>
        <w:rPr>
          <w:rFonts w:ascii="Calibri" w:hAnsi="Calibri" w:cs="Times New Roman"/>
          <w:sz w:val="24"/>
          <w:szCs w:val="24"/>
        </w:rPr>
      </w:pPr>
      <w:r w:rsidRPr="008D40B5">
        <w:rPr>
          <w:rFonts w:ascii="Calibri" w:hAnsi="Calibri" w:cs="Times New Roman"/>
          <w:sz w:val="24"/>
          <w:szCs w:val="24"/>
        </w:rPr>
        <w:t>S obzirom</w:t>
      </w:r>
      <w:r w:rsidR="003929AC">
        <w:rPr>
          <w:rFonts w:ascii="Calibri" w:hAnsi="Calibri" w:cs="Times New Roman"/>
          <w:sz w:val="24"/>
          <w:szCs w:val="24"/>
        </w:rPr>
        <w:t xml:space="preserve"> na to</w:t>
      </w:r>
      <w:r w:rsidRPr="008D40B5">
        <w:rPr>
          <w:rFonts w:ascii="Calibri" w:hAnsi="Calibri" w:cs="Times New Roman"/>
          <w:sz w:val="24"/>
          <w:szCs w:val="24"/>
        </w:rPr>
        <w:t xml:space="preserve"> da se lobiranjem može bitno utjecati na život pojedinca i čitavog društva</w:t>
      </w:r>
      <w:r w:rsidR="00AC274B" w:rsidRPr="008D40B5">
        <w:rPr>
          <w:rFonts w:ascii="Calibri" w:hAnsi="Calibri" w:cs="Times New Roman"/>
          <w:sz w:val="24"/>
          <w:szCs w:val="24"/>
        </w:rPr>
        <w:t>,</w:t>
      </w:r>
      <w:r w:rsidR="00DC6288" w:rsidRPr="008D40B5">
        <w:rPr>
          <w:rFonts w:ascii="Calibri" w:hAnsi="Calibri" w:cs="Times New Roman"/>
          <w:sz w:val="24"/>
          <w:szCs w:val="24"/>
        </w:rPr>
        <w:t xml:space="preserve"> postoji snažan javni interes da se zna tko </w:t>
      </w:r>
      <w:r w:rsidR="00AC274B" w:rsidRPr="008D40B5">
        <w:rPr>
          <w:rFonts w:ascii="Calibri" w:hAnsi="Calibri" w:cs="Times New Roman"/>
          <w:sz w:val="24"/>
          <w:szCs w:val="24"/>
        </w:rPr>
        <w:t xml:space="preserve">za </w:t>
      </w:r>
      <w:r w:rsidR="00DC6288" w:rsidRPr="008D40B5">
        <w:rPr>
          <w:rFonts w:ascii="Calibri" w:hAnsi="Calibri" w:cs="Times New Roman"/>
          <w:sz w:val="24"/>
          <w:szCs w:val="24"/>
        </w:rPr>
        <w:t>koga lobira i u vezi čega. Manjak regulacije može stvoriti opravdanu javnu zabrinutost o ulozi stečenih intere</w:t>
      </w:r>
      <w:r w:rsidR="003929AC">
        <w:rPr>
          <w:rFonts w:ascii="Calibri" w:hAnsi="Calibri" w:cs="Times New Roman"/>
          <w:sz w:val="24"/>
          <w:szCs w:val="24"/>
        </w:rPr>
        <w:t>sa u stvaranju politika i rizik</w:t>
      </w:r>
      <w:r w:rsidR="00DC6288" w:rsidRPr="008D40B5">
        <w:rPr>
          <w:rFonts w:ascii="Calibri" w:hAnsi="Calibri" w:cs="Times New Roman"/>
          <w:sz w:val="24"/>
          <w:szCs w:val="24"/>
        </w:rPr>
        <w:t xml:space="preserve"> da privilegirani ili pretjerani utjecaj može rezultirati odlukama javnih politika </w:t>
      </w:r>
      <w:r w:rsidR="003929AC">
        <w:rPr>
          <w:rFonts w:ascii="Calibri" w:hAnsi="Calibri" w:cs="Times New Roman"/>
          <w:sz w:val="24"/>
          <w:szCs w:val="24"/>
        </w:rPr>
        <w:t>u korist privatnih</w:t>
      </w:r>
      <w:r w:rsidR="00DC6288" w:rsidRPr="008D40B5">
        <w:rPr>
          <w:rFonts w:ascii="Calibri" w:hAnsi="Calibri" w:cs="Times New Roman"/>
          <w:sz w:val="24"/>
          <w:szCs w:val="24"/>
        </w:rPr>
        <w:t xml:space="preserve"> interesa, a na štetu cjelokupnom društvu. Iz tih razloga potrebno je stvoriti odgovarajuće profesionalne standarde u odnosima s lobistima.</w:t>
      </w:r>
    </w:p>
    <w:p w:rsidR="00DA50FA" w:rsidRPr="008D40B5" w:rsidRDefault="00DA50FA" w:rsidP="008D40B5">
      <w:pPr>
        <w:spacing w:after="120" w:line="240" w:lineRule="auto"/>
        <w:jc w:val="both"/>
        <w:rPr>
          <w:rFonts w:ascii="Calibri" w:hAnsi="Calibri" w:cs="Times New Roman"/>
          <w:sz w:val="24"/>
          <w:szCs w:val="24"/>
        </w:rPr>
      </w:pPr>
    </w:p>
    <w:p w:rsidR="00DC6288" w:rsidRPr="003438CB" w:rsidRDefault="00DA50FA" w:rsidP="000271AF">
      <w:pPr>
        <w:pStyle w:val="Naslov1"/>
        <w:rPr>
          <w:rFonts w:ascii="Calibri" w:hAnsi="Calibri" w:cs="Times New Roman"/>
          <w:b w:val="0"/>
        </w:rPr>
      </w:pPr>
      <w:bookmarkStart w:id="4" w:name="_Toc472424282"/>
      <w:r w:rsidRPr="003438CB">
        <w:rPr>
          <w:rFonts w:ascii="Calibri" w:hAnsi="Calibri" w:cs="Times New Roman"/>
          <w:b w:val="0"/>
        </w:rPr>
        <w:lastRenderedPageBreak/>
        <w:t>3</w:t>
      </w:r>
      <w:r w:rsidR="008D40B5" w:rsidRPr="003438CB">
        <w:rPr>
          <w:rFonts w:ascii="Calibri" w:hAnsi="Calibri" w:cs="Times New Roman"/>
          <w:b w:val="0"/>
        </w:rPr>
        <w:t>. CILJ REGULACIJE LOBIRANJA</w:t>
      </w:r>
      <w:bookmarkEnd w:id="4"/>
      <w:r w:rsidR="008D40B5" w:rsidRPr="003438CB">
        <w:rPr>
          <w:rFonts w:ascii="Calibri" w:hAnsi="Calibri" w:cs="Times New Roman"/>
          <w:b w:val="0"/>
        </w:rPr>
        <w:t xml:space="preserve"> </w:t>
      </w:r>
    </w:p>
    <w:p w:rsidR="002E67F6" w:rsidRDefault="002E67F6" w:rsidP="008D40B5">
      <w:pPr>
        <w:spacing w:after="120" w:line="240" w:lineRule="auto"/>
        <w:jc w:val="both"/>
        <w:rPr>
          <w:rFonts w:ascii="Calibri" w:hAnsi="Calibri" w:cs="Times New Roman"/>
          <w:b/>
          <w:sz w:val="24"/>
          <w:szCs w:val="24"/>
        </w:rPr>
      </w:pPr>
    </w:p>
    <w:p w:rsidR="003929AC" w:rsidRDefault="00806BFD" w:rsidP="008D40B5">
      <w:pPr>
        <w:spacing w:after="120" w:line="240" w:lineRule="auto"/>
        <w:jc w:val="both"/>
        <w:rPr>
          <w:rFonts w:ascii="Calibri" w:hAnsi="Calibri" w:cs="Times New Roman"/>
          <w:sz w:val="24"/>
          <w:szCs w:val="24"/>
        </w:rPr>
      </w:pPr>
      <w:r w:rsidRPr="003929AC">
        <w:rPr>
          <w:rFonts w:ascii="Calibri" w:hAnsi="Calibri" w:cs="Times New Roman"/>
          <w:b/>
          <w:sz w:val="24"/>
          <w:szCs w:val="24"/>
        </w:rPr>
        <w:t>Osnovni cilj</w:t>
      </w:r>
      <w:r w:rsidR="00F530BA" w:rsidRPr="003929AC">
        <w:rPr>
          <w:rFonts w:ascii="Calibri" w:hAnsi="Calibri" w:cs="Times New Roman"/>
          <w:b/>
          <w:sz w:val="24"/>
          <w:szCs w:val="24"/>
        </w:rPr>
        <w:t xml:space="preserve"> regulacije </w:t>
      </w:r>
      <w:r w:rsidRPr="003929AC">
        <w:rPr>
          <w:rFonts w:ascii="Calibri" w:hAnsi="Calibri" w:cs="Times New Roman"/>
          <w:b/>
          <w:sz w:val="24"/>
          <w:szCs w:val="24"/>
        </w:rPr>
        <w:t xml:space="preserve">i samoregulacije lobiranja je upravljanje mogućim nepriličnim utjecajem lobista </w:t>
      </w:r>
      <w:r w:rsidR="00685CE2" w:rsidRPr="003929AC">
        <w:rPr>
          <w:rFonts w:ascii="Calibri" w:hAnsi="Calibri" w:cs="Times New Roman"/>
          <w:b/>
          <w:sz w:val="24"/>
          <w:szCs w:val="24"/>
        </w:rPr>
        <w:t xml:space="preserve">na </w:t>
      </w:r>
      <w:r w:rsidRPr="003929AC">
        <w:rPr>
          <w:rFonts w:ascii="Calibri" w:hAnsi="Calibri" w:cs="Times New Roman"/>
          <w:b/>
          <w:sz w:val="24"/>
          <w:szCs w:val="24"/>
        </w:rPr>
        <w:t xml:space="preserve">formiranje javnih politika </w:t>
      </w:r>
      <w:r w:rsidR="00F530BA" w:rsidRPr="003929AC">
        <w:rPr>
          <w:rFonts w:ascii="Calibri" w:hAnsi="Calibri" w:cs="Times New Roman"/>
          <w:b/>
          <w:sz w:val="24"/>
          <w:szCs w:val="24"/>
        </w:rPr>
        <w:t xml:space="preserve">te </w:t>
      </w:r>
      <w:r w:rsidR="00F51579" w:rsidRPr="003929AC">
        <w:rPr>
          <w:rFonts w:ascii="Calibri" w:hAnsi="Calibri" w:cs="Times New Roman"/>
          <w:b/>
          <w:sz w:val="24"/>
          <w:szCs w:val="24"/>
        </w:rPr>
        <w:t>podizanje</w:t>
      </w:r>
      <w:r w:rsidR="00F530BA" w:rsidRPr="003929AC">
        <w:rPr>
          <w:rFonts w:ascii="Calibri" w:hAnsi="Calibri" w:cs="Times New Roman"/>
          <w:b/>
          <w:sz w:val="24"/>
          <w:szCs w:val="24"/>
        </w:rPr>
        <w:t xml:space="preserve"> </w:t>
      </w:r>
      <w:r w:rsidR="00F51579" w:rsidRPr="003929AC">
        <w:rPr>
          <w:rFonts w:ascii="Calibri" w:hAnsi="Calibri" w:cs="Times New Roman"/>
          <w:b/>
          <w:sz w:val="24"/>
          <w:szCs w:val="24"/>
        </w:rPr>
        <w:t>povjerenja</w:t>
      </w:r>
      <w:r w:rsidR="00F530BA" w:rsidRPr="003929AC">
        <w:rPr>
          <w:rFonts w:ascii="Calibri" w:hAnsi="Calibri" w:cs="Times New Roman"/>
          <w:b/>
          <w:sz w:val="24"/>
          <w:szCs w:val="24"/>
        </w:rPr>
        <w:t xml:space="preserve"> građana </w:t>
      </w:r>
      <w:r w:rsidR="00F51579" w:rsidRPr="003929AC">
        <w:rPr>
          <w:rFonts w:ascii="Calibri" w:hAnsi="Calibri" w:cs="Times New Roman"/>
          <w:b/>
          <w:sz w:val="24"/>
          <w:szCs w:val="24"/>
        </w:rPr>
        <w:t>u proces donošenja odluka</w:t>
      </w:r>
      <w:r w:rsidR="00F51579" w:rsidRPr="008D40B5">
        <w:rPr>
          <w:rFonts w:ascii="Calibri" w:hAnsi="Calibri" w:cs="Times New Roman"/>
          <w:sz w:val="24"/>
          <w:szCs w:val="24"/>
        </w:rPr>
        <w:t>.</w:t>
      </w:r>
      <w:r w:rsidR="00F51579" w:rsidRPr="008D40B5">
        <w:rPr>
          <w:rStyle w:val="Referencafusnote"/>
          <w:rFonts w:ascii="Calibri" w:hAnsi="Calibri" w:cs="Times New Roman"/>
          <w:sz w:val="24"/>
          <w:szCs w:val="24"/>
        </w:rPr>
        <w:footnoteReference w:id="9"/>
      </w:r>
      <w:r w:rsidR="00F51579" w:rsidRPr="008D40B5">
        <w:rPr>
          <w:rFonts w:ascii="Calibri" w:hAnsi="Calibri" w:cs="Times New Roman"/>
          <w:sz w:val="24"/>
          <w:szCs w:val="24"/>
        </w:rPr>
        <w:t xml:space="preserve"> </w:t>
      </w:r>
    </w:p>
    <w:p w:rsidR="002E67F6" w:rsidRDefault="00D5226C" w:rsidP="008D40B5">
      <w:pPr>
        <w:spacing w:after="120" w:line="240" w:lineRule="auto"/>
        <w:jc w:val="both"/>
        <w:rPr>
          <w:rFonts w:ascii="Calibri" w:hAnsi="Calibri" w:cs="Times New Roman"/>
          <w:sz w:val="24"/>
          <w:szCs w:val="24"/>
        </w:rPr>
      </w:pPr>
      <w:r w:rsidRPr="008D40B5">
        <w:rPr>
          <w:rFonts w:ascii="Calibri" w:hAnsi="Calibri" w:cs="Times New Roman"/>
          <w:sz w:val="24"/>
          <w:szCs w:val="24"/>
        </w:rPr>
        <w:t>Cilj</w:t>
      </w:r>
      <w:r w:rsidR="00F51579" w:rsidRPr="008D40B5">
        <w:rPr>
          <w:rFonts w:ascii="Calibri" w:hAnsi="Calibri" w:cs="Times New Roman"/>
          <w:sz w:val="24"/>
          <w:szCs w:val="24"/>
        </w:rPr>
        <w:t xml:space="preserve"> je moguće </w:t>
      </w:r>
      <w:r w:rsidRPr="008D40B5">
        <w:rPr>
          <w:rFonts w:ascii="Calibri" w:hAnsi="Calibri" w:cs="Times New Roman"/>
          <w:sz w:val="24"/>
          <w:szCs w:val="24"/>
        </w:rPr>
        <w:t>dostići</w:t>
      </w:r>
      <w:r w:rsidR="00F51579" w:rsidRPr="008D40B5">
        <w:rPr>
          <w:rFonts w:ascii="Calibri" w:hAnsi="Calibri" w:cs="Times New Roman"/>
          <w:sz w:val="24"/>
          <w:szCs w:val="24"/>
        </w:rPr>
        <w:t xml:space="preserve"> podizanjem transparentnosti lobističkih kontakata. </w:t>
      </w:r>
    </w:p>
    <w:p w:rsidR="002E67F6" w:rsidRDefault="00D5226C" w:rsidP="008D40B5">
      <w:pPr>
        <w:spacing w:after="120" w:line="240" w:lineRule="auto"/>
        <w:jc w:val="both"/>
        <w:rPr>
          <w:rFonts w:ascii="Calibri" w:hAnsi="Calibri" w:cs="Times New Roman"/>
          <w:sz w:val="24"/>
          <w:szCs w:val="24"/>
        </w:rPr>
      </w:pPr>
      <w:r w:rsidRPr="008D40B5">
        <w:rPr>
          <w:rFonts w:ascii="Calibri" w:hAnsi="Calibri" w:cs="Times New Roman"/>
          <w:sz w:val="24"/>
          <w:szCs w:val="24"/>
        </w:rPr>
        <w:t>Prvi korak u jačanju t</w:t>
      </w:r>
      <w:r w:rsidR="00F51579" w:rsidRPr="008D40B5">
        <w:rPr>
          <w:rFonts w:ascii="Calibri" w:hAnsi="Calibri" w:cs="Times New Roman"/>
          <w:sz w:val="24"/>
          <w:szCs w:val="24"/>
        </w:rPr>
        <w:t>ransparentnost</w:t>
      </w:r>
      <w:r w:rsidRPr="008D40B5">
        <w:rPr>
          <w:rFonts w:ascii="Calibri" w:hAnsi="Calibri" w:cs="Times New Roman"/>
          <w:sz w:val="24"/>
          <w:szCs w:val="24"/>
        </w:rPr>
        <w:t>i je</w:t>
      </w:r>
      <w:r w:rsidR="00DC6288" w:rsidRPr="008D40B5">
        <w:rPr>
          <w:rFonts w:ascii="Calibri" w:hAnsi="Calibri" w:cs="Times New Roman"/>
          <w:sz w:val="24"/>
          <w:szCs w:val="24"/>
        </w:rPr>
        <w:t xml:space="preserve"> </w:t>
      </w:r>
      <w:r w:rsidR="002D2C48" w:rsidRPr="008D40B5">
        <w:rPr>
          <w:rFonts w:ascii="Calibri" w:hAnsi="Calibri" w:cs="Times New Roman"/>
          <w:sz w:val="24"/>
          <w:szCs w:val="24"/>
        </w:rPr>
        <w:t>formiranje</w:t>
      </w:r>
      <w:r w:rsidR="00DC6288" w:rsidRPr="008D40B5">
        <w:rPr>
          <w:rFonts w:ascii="Calibri" w:hAnsi="Calibri" w:cs="Times New Roman"/>
          <w:sz w:val="24"/>
          <w:szCs w:val="24"/>
        </w:rPr>
        <w:t xml:space="preserve"> </w:t>
      </w:r>
      <w:r w:rsidR="007963CA" w:rsidRPr="008D40B5">
        <w:rPr>
          <w:rFonts w:ascii="Calibri" w:hAnsi="Calibri" w:cs="Times New Roman"/>
          <w:sz w:val="24"/>
          <w:szCs w:val="24"/>
        </w:rPr>
        <w:t xml:space="preserve">određenog javnog </w:t>
      </w:r>
      <w:r w:rsidR="00DC6288" w:rsidRPr="008D40B5">
        <w:rPr>
          <w:rFonts w:ascii="Calibri" w:hAnsi="Calibri" w:cs="Times New Roman"/>
          <w:sz w:val="24"/>
          <w:szCs w:val="24"/>
        </w:rPr>
        <w:t>registra</w:t>
      </w:r>
      <w:r w:rsidRPr="008D40B5">
        <w:rPr>
          <w:rFonts w:ascii="Calibri" w:hAnsi="Calibri" w:cs="Times New Roman"/>
          <w:sz w:val="24"/>
          <w:szCs w:val="24"/>
        </w:rPr>
        <w:t xml:space="preserve"> (popisa)</w:t>
      </w:r>
      <w:r w:rsidR="00DC6288" w:rsidRPr="008D40B5">
        <w:rPr>
          <w:rFonts w:ascii="Calibri" w:hAnsi="Calibri" w:cs="Times New Roman"/>
          <w:sz w:val="24"/>
          <w:szCs w:val="24"/>
        </w:rPr>
        <w:t xml:space="preserve"> l</w:t>
      </w:r>
      <w:r w:rsidR="007963CA" w:rsidRPr="008D40B5">
        <w:rPr>
          <w:rFonts w:ascii="Calibri" w:hAnsi="Calibri" w:cs="Times New Roman"/>
          <w:sz w:val="24"/>
          <w:szCs w:val="24"/>
        </w:rPr>
        <w:t>obista koji bi omogućio</w:t>
      </w:r>
      <w:r w:rsidR="008401A5" w:rsidRPr="008D40B5">
        <w:rPr>
          <w:rFonts w:ascii="Calibri" w:hAnsi="Calibri" w:cs="Times New Roman"/>
          <w:sz w:val="24"/>
          <w:szCs w:val="24"/>
        </w:rPr>
        <w:t xml:space="preserve"> </w:t>
      </w:r>
      <w:r w:rsidR="007963CA" w:rsidRPr="008D40B5">
        <w:rPr>
          <w:rFonts w:ascii="Calibri" w:hAnsi="Calibri" w:cs="Times New Roman"/>
          <w:sz w:val="24"/>
          <w:szCs w:val="24"/>
        </w:rPr>
        <w:t>postojanje preglednih</w:t>
      </w:r>
      <w:r w:rsidR="008401A5" w:rsidRPr="008D40B5">
        <w:rPr>
          <w:rFonts w:ascii="Calibri" w:hAnsi="Calibri" w:cs="Times New Roman"/>
          <w:sz w:val="24"/>
          <w:szCs w:val="24"/>
        </w:rPr>
        <w:t xml:space="preserve"> i</w:t>
      </w:r>
      <w:r w:rsidR="007963CA" w:rsidRPr="008D40B5">
        <w:rPr>
          <w:rFonts w:ascii="Calibri" w:hAnsi="Calibri" w:cs="Times New Roman"/>
          <w:sz w:val="24"/>
          <w:szCs w:val="24"/>
        </w:rPr>
        <w:t xml:space="preserve"> javno dostupnih</w:t>
      </w:r>
      <w:r w:rsidR="00F51579" w:rsidRPr="008D40B5">
        <w:rPr>
          <w:rFonts w:ascii="Calibri" w:hAnsi="Calibri" w:cs="Times New Roman"/>
          <w:sz w:val="24"/>
          <w:szCs w:val="24"/>
        </w:rPr>
        <w:t xml:space="preserve"> informacija</w:t>
      </w:r>
      <w:r w:rsidR="00DC6288" w:rsidRPr="008D40B5">
        <w:rPr>
          <w:rFonts w:ascii="Calibri" w:hAnsi="Calibri" w:cs="Times New Roman"/>
          <w:sz w:val="24"/>
          <w:szCs w:val="24"/>
        </w:rPr>
        <w:t xml:space="preserve"> o identitetu</w:t>
      </w:r>
      <w:r w:rsidR="00720BDF" w:rsidRPr="008D40B5">
        <w:rPr>
          <w:rFonts w:ascii="Calibri" w:hAnsi="Calibri" w:cs="Times New Roman"/>
          <w:sz w:val="24"/>
          <w:szCs w:val="24"/>
        </w:rPr>
        <w:t xml:space="preserve"> i profesionalnom interesu</w:t>
      </w:r>
      <w:r w:rsidR="00DC6288" w:rsidRPr="008D40B5">
        <w:rPr>
          <w:rFonts w:ascii="Calibri" w:hAnsi="Calibri" w:cs="Times New Roman"/>
          <w:sz w:val="24"/>
          <w:szCs w:val="24"/>
        </w:rPr>
        <w:t xml:space="preserve"> </w:t>
      </w:r>
      <w:r w:rsidR="008401A5" w:rsidRPr="008D40B5">
        <w:rPr>
          <w:rFonts w:ascii="Calibri" w:hAnsi="Calibri" w:cs="Times New Roman"/>
          <w:sz w:val="24"/>
          <w:szCs w:val="24"/>
        </w:rPr>
        <w:t xml:space="preserve">svih </w:t>
      </w:r>
      <w:r w:rsidR="00DC6288" w:rsidRPr="008D40B5">
        <w:rPr>
          <w:rFonts w:ascii="Calibri" w:hAnsi="Calibri" w:cs="Times New Roman"/>
          <w:sz w:val="24"/>
          <w:szCs w:val="24"/>
        </w:rPr>
        <w:t>onih koji žele utjecati</w:t>
      </w:r>
      <w:r w:rsidR="002E67F6">
        <w:rPr>
          <w:rFonts w:ascii="Calibri" w:hAnsi="Calibri" w:cs="Times New Roman"/>
          <w:sz w:val="24"/>
          <w:szCs w:val="24"/>
        </w:rPr>
        <w:t>,</w:t>
      </w:r>
      <w:r w:rsidR="007963CA" w:rsidRPr="008D40B5">
        <w:rPr>
          <w:rFonts w:ascii="Calibri" w:hAnsi="Calibri" w:cs="Times New Roman"/>
          <w:sz w:val="24"/>
          <w:szCs w:val="24"/>
        </w:rPr>
        <w:t xml:space="preserve"> odnosno</w:t>
      </w:r>
      <w:r w:rsidR="002E67F6">
        <w:rPr>
          <w:rFonts w:ascii="Calibri" w:hAnsi="Calibri" w:cs="Times New Roman"/>
          <w:sz w:val="24"/>
          <w:szCs w:val="24"/>
        </w:rPr>
        <w:t xml:space="preserve"> onih koji</w:t>
      </w:r>
      <w:r w:rsidR="007963CA" w:rsidRPr="008D40B5">
        <w:rPr>
          <w:rFonts w:ascii="Calibri" w:hAnsi="Calibri" w:cs="Times New Roman"/>
          <w:sz w:val="24"/>
          <w:szCs w:val="24"/>
        </w:rPr>
        <w:t xml:space="preserve"> utječu</w:t>
      </w:r>
      <w:r w:rsidR="00DC6288" w:rsidRPr="008D40B5">
        <w:rPr>
          <w:rFonts w:ascii="Calibri" w:hAnsi="Calibri" w:cs="Times New Roman"/>
          <w:sz w:val="24"/>
          <w:szCs w:val="24"/>
        </w:rPr>
        <w:t xml:space="preserve"> na odluke javnih politika. </w:t>
      </w:r>
      <w:r w:rsidR="008401A5" w:rsidRPr="008D40B5">
        <w:rPr>
          <w:rFonts w:ascii="Calibri" w:hAnsi="Calibri" w:cs="Times New Roman"/>
          <w:sz w:val="24"/>
          <w:szCs w:val="24"/>
        </w:rPr>
        <w:t>Temeljem egzaktnih informacija koje se nalaze u javnom registru široj javnosti se omogućuje uvid</w:t>
      </w:r>
      <w:r w:rsidR="00DC6288" w:rsidRPr="008D40B5">
        <w:rPr>
          <w:rFonts w:ascii="Calibri" w:hAnsi="Calibri" w:cs="Times New Roman"/>
          <w:sz w:val="24"/>
          <w:szCs w:val="24"/>
        </w:rPr>
        <w:t xml:space="preserve"> </w:t>
      </w:r>
      <w:r w:rsidR="008401A5" w:rsidRPr="008D40B5">
        <w:rPr>
          <w:rFonts w:ascii="Calibri" w:hAnsi="Calibri" w:cs="Times New Roman"/>
          <w:sz w:val="24"/>
          <w:szCs w:val="24"/>
        </w:rPr>
        <w:t>u razmjere</w:t>
      </w:r>
      <w:r w:rsidR="00DC6288" w:rsidRPr="008D40B5">
        <w:rPr>
          <w:rFonts w:ascii="Calibri" w:hAnsi="Calibri" w:cs="Times New Roman"/>
          <w:sz w:val="24"/>
          <w:szCs w:val="24"/>
        </w:rPr>
        <w:t xml:space="preserve"> </w:t>
      </w:r>
      <w:r w:rsidR="008401A5" w:rsidRPr="008D40B5">
        <w:rPr>
          <w:rFonts w:ascii="Calibri" w:hAnsi="Calibri" w:cs="Times New Roman"/>
          <w:sz w:val="24"/>
          <w:szCs w:val="24"/>
        </w:rPr>
        <w:t>utjecaja različitih interesnih grupa</w:t>
      </w:r>
      <w:r w:rsidR="00DC6288" w:rsidRPr="008D40B5">
        <w:rPr>
          <w:rFonts w:ascii="Calibri" w:hAnsi="Calibri" w:cs="Times New Roman"/>
          <w:sz w:val="24"/>
          <w:szCs w:val="24"/>
        </w:rPr>
        <w:t xml:space="preserve"> na donositelje javnih politika. </w:t>
      </w:r>
    </w:p>
    <w:p w:rsidR="00720BDF" w:rsidRPr="008D40B5" w:rsidRDefault="002E67F6" w:rsidP="008D40B5">
      <w:pPr>
        <w:spacing w:after="120" w:line="240" w:lineRule="auto"/>
        <w:jc w:val="both"/>
        <w:rPr>
          <w:rFonts w:ascii="Calibri" w:hAnsi="Calibri" w:cs="Times New Roman"/>
          <w:sz w:val="24"/>
          <w:szCs w:val="24"/>
        </w:rPr>
      </w:pPr>
      <w:r>
        <w:rPr>
          <w:rFonts w:ascii="Calibri" w:hAnsi="Calibri" w:cs="Times New Roman"/>
          <w:sz w:val="24"/>
          <w:szCs w:val="24"/>
        </w:rPr>
        <w:t>Z</w:t>
      </w:r>
      <w:r w:rsidR="002D2C48" w:rsidRPr="008D40B5">
        <w:rPr>
          <w:rFonts w:ascii="Calibri" w:hAnsi="Calibri" w:cs="Times New Roman"/>
          <w:sz w:val="24"/>
          <w:szCs w:val="24"/>
        </w:rPr>
        <w:t xml:space="preserve">akonskim onemogućavanjem lobiranja iza zatvorenih vrata (netransparentnog utjecaja) umanjuje se prostor afirmacije partikularnih interesa na štetu cjelokupnog društva </w:t>
      </w:r>
      <w:r>
        <w:rPr>
          <w:rFonts w:ascii="Calibri" w:hAnsi="Calibri" w:cs="Times New Roman"/>
          <w:sz w:val="24"/>
          <w:szCs w:val="24"/>
        </w:rPr>
        <w:t>i</w:t>
      </w:r>
      <w:r w:rsidR="002D2C48" w:rsidRPr="008D40B5">
        <w:rPr>
          <w:rFonts w:ascii="Calibri" w:hAnsi="Calibri" w:cs="Times New Roman"/>
          <w:sz w:val="24"/>
          <w:szCs w:val="24"/>
        </w:rPr>
        <w:t xml:space="preserve"> osnažuje povjerenje</w:t>
      </w:r>
      <w:r w:rsidR="00DC6288" w:rsidRPr="008D40B5">
        <w:rPr>
          <w:rFonts w:ascii="Calibri" w:hAnsi="Calibri" w:cs="Times New Roman"/>
          <w:sz w:val="24"/>
          <w:szCs w:val="24"/>
        </w:rPr>
        <w:t xml:space="preserve"> javnosti u institucije. </w:t>
      </w:r>
      <w:r w:rsidR="00992F38" w:rsidRPr="008D40B5">
        <w:rPr>
          <w:rFonts w:ascii="Calibri" w:hAnsi="Calibri" w:cs="Times New Roman"/>
          <w:sz w:val="24"/>
          <w:szCs w:val="24"/>
        </w:rPr>
        <w:t>Također, p</w:t>
      </w:r>
      <w:r w:rsidR="00DC6288" w:rsidRPr="008D40B5">
        <w:rPr>
          <w:rFonts w:ascii="Calibri" w:hAnsi="Calibri" w:cs="Times New Roman"/>
          <w:sz w:val="24"/>
          <w:szCs w:val="24"/>
        </w:rPr>
        <w:t xml:space="preserve">ozitivni efekti </w:t>
      </w:r>
      <w:r w:rsidR="00992F38" w:rsidRPr="008D40B5">
        <w:rPr>
          <w:rFonts w:ascii="Calibri" w:hAnsi="Calibri" w:cs="Times New Roman"/>
          <w:sz w:val="24"/>
          <w:szCs w:val="24"/>
        </w:rPr>
        <w:t>regulacije očituju</w:t>
      </w:r>
      <w:r w:rsidR="00DC6288" w:rsidRPr="008D40B5">
        <w:rPr>
          <w:rFonts w:ascii="Calibri" w:hAnsi="Calibri" w:cs="Times New Roman"/>
          <w:sz w:val="24"/>
          <w:szCs w:val="24"/>
        </w:rPr>
        <w:t xml:space="preserve"> se u </w:t>
      </w:r>
      <w:r w:rsidR="00E91FF5" w:rsidRPr="008D40B5">
        <w:rPr>
          <w:rFonts w:ascii="Calibri" w:hAnsi="Calibri" w:cs="Times New Roman"/>
          <w:sz w:val="24"/>
          <w:szCs w:val="24"/>
        </w:rPr>
        <w:t>daljnjoj</w:t>
      </w:r>
      <w:r w:rsidR="00DC6288" w:rsidRPr="008D40B5">
        <w:rPr>
          <w:rFonts w:ascii="Calibri" w:hAnsi="Calibri" w:cs="Times New Roman"/>
          <w:sz w:val="24"/>
          <w:szCs w:val="24"/>
        </w:rPr>
        <w:t xml:space="preserve"> profesionalizac</w:t>
      </w:r>
      <w:r w:rsidR="00720BDF" w:rsidRPr="008D40B5">
        <w:rPr>
          <w:rFonts w:ascii="Calibri" w:hAnsi="Calibri" w:cs="Times New Roman"/>
          <w:sz w:val="24"/>
          <w:szCs w:val="24"/>
        </w:rPr>
        <w:t>iji lobiranja te educiranju</w:t>
      </w:r>
      <w:r w:rsidR="00DC6288" w:rsidRPr="008D40B5">
        <w:rPr>
          <w:rFonts w:ascii="Calibri" w:hAnsi="Calibri" w:cs="Times New Roman"/>
          <w:sz w:val="24"/>
          <w:szCs w:val="24"/>
        </w:rPr>
        <w:t xml:space="preserve"> javnosti o </w:t>
      </w:r>
      <w:r w:rsidR="00720BDF" w:rsidRPr="008D40B5">
        <w:rPr>
          <w:rFonts w:ascii="Calibri" w:hAnsi="Calibri" w:cs="Times New Roman"/>
          <w:sz w:val="24"/>
          <w:szCs w:val="24"/>
        </w:rPr>
        <w:t xml:space="preserve">lobističkoj </w:t>
      </w:r>
      <w:r w:rsidR="00DC6288" w:rsidRPr="008D40B5">
        <w:rPr>
          <w:rFonts w:ascii="Calibri" w:hAnsi="Calibri" w:cs="Times New Roman"/>
          <w:sz w:val="24"/>
          <w:szCs w:val="24"/>
        </w:rPr>
        <w:t xml:space="preserve">djelatnosti. Samim time </w:t>
      </w:r>
      <w:r>
        <w:rPr>
          <w:rFonts w:ascii="Calibri" w:hAnsi="Calibri" w:cs="Times New Roman"/>
          <w:sz w:val="24"/>
          <w:szCs w:val="24"/>
        </w:rPr>
        <w:t xml:space="preserve">za očekivati je </w:t>
      </w:r>
      <w:r w:rsidR="00DC6288" w:rsidRPr="008D40B5">
        <w:rPr>
          <w:rFonts w:ascii="Calibri" w:hAnsi="Calibri" w:cs="Times New Roman"/>
          <w:sz w:val="24"/>
          <w:szCs w:val="24"/>
        </w:rPr>
        <w:t xml:space="preserve">da će percepcija lobiranja u javnosti postati pozitivnija. </w:t>
      </w:r>
    </w:p>
    <w:p w:rsidR="008D40B5" w:rsidRDefault="00DC6288" w:rsidP="008D40B5">
      <w:pPr>
        <w:spacing w:after="120" w:line="240" w:lineRule="auto"/>
        <w:jc w:val="both"/>
        <w:rPr>
          <w:rFonts w:ascii="Calibri" w:hAnsi="Calibri" w:cs="Times New Roman"/>
          <w:sz w:val="24"/>
          <w:szCs w:val="24"/>
        </w:rPr>
      </w:pPr>
      <w:r w:rsidRPr="008D40B5">
        <w:rPr>
          <w:rFonts w:ascii="Calibri" w:hAnsi="Calibri" w:cs="Times New Roman"/>
          <w:sz w:val="24"/>
          <w:szCs w:val="24"/>
        </w:rPr>
        <w:t xml:space="preserve">Od same regulacije </w:t>
      </w:r>
      <w:r w:rsidR="00720BDF" w:rsidRPr="008D40B5">
        <w:rPr>
          <w:rFonts w:ascii="Calibri" w:hAnsi="Calibri" w:cs="Times New Roman"/>
          <w:sz w:val="24"/>
          <w:szCs w:val="24"/>
        </w:rPr>
        <w:t xml:space="preserve">očekuje </w:t>
      </w:r>
      <w:r w:rsidRPr="008D40B5">
        <w:rPr>
          <w:rFonts w:ascii="Calibri" w:hAnsi="Calibri" w:cs="Times New Roman"/>
          <w:sz w:val="24"/>
          <w:szCs w:val="24"/>
        </w:rPr>
        <w:t xml:space="preserve">se važna funkcija promoviranja otvorenosti, transparentnosti </w:t>
      </w:r>
      <w:r w:rsidR="00720BDF" w:rsidRPr="008D40B5">
        <w:rPr>
          <w:rFonts w:ascii="Calibri" w:hAnsi="Calibri" w:cs="Times New Roman"/>
          <w:sz w:val="24"/>
          <w:szCs w:val="24"/>
        </w:rPr>
        <w:t xml:space="preserve">lobiranja </w:t>
      </w:r>
      <w:r w:rsidR="002E67F6">
        <w:rPr>
          <w:rFonts w:ascii="Calibri" w:hAnsi="Calibri" w:cs="Times New Roman"/>
          <w:sz w:val="24"/>
          <w:szCs w:val="24"/>
        </w:rPr>
        <w:t>i</w:t>
      </w:r>
      <w:r w:rsidR="00720BDF" w:rsidRPr="008D40B5">
        <w:rPr>
          <w:rFonts w:ascii="Calibri" w:hAnsi="Calibri" w:cs="Times New Roman"/>
          <w:sz w:val="24"/>
          <w:szCs w:val="24"/>
        </w:rPr>
        <w:t xml:space="preserve"> snaženja</w:t>
      </w:r>
      <w:r w:rsidRPr="008D40B5">
        <w:rPr>
          <w:rFonts w:ascii="Calibri" w:hAnsi="Calibri" w:cs="Times New Roman"/>
          <w:sz w:val="24"/>
          <w:szCs w:val="24"/>
        </w:rPr>
        <w:t xml:space="preserve"> osobnog </w:t>
      </w:r>
      <w:r w:rsidR="00720BDF" w:rsidRPr="008D40B5">
        <w:rPr>
          <w:rFonts w:ascii="Calibri" w:hAnsi="Calibri" w:cs="Times New Roman"/>
          <w:sz w:val="24"/>
          <w:szCs w:val="24"/>
        </w:rPr>
        <w:t xml:space="preserve">i profesionalnog </w:t>
      </w:r>
      <w:r w:rsidRPr="008D40B5">
        <w:rPr>
          <w:rFonts w:ascii="Calibri" w:hAnsi="Calibri" w:cs="Times New Roman"/>
          <w:sz w:val="24"/>
          <w:szCs w:val="24"/>
        </w:rPr>
        <w:t>integriteta</w:t>
      </w:r>
      <w:r w:rsidR="00720BDF" w:rsidRPr="008D40B5">
        <w:rPr>
          <w:rFonts w:ascii="Calibri" w:hAnsi="Calibri" w:cs="Times New Roman"/>
          <w:sz w:val="24"/>
          <w:szCs w:val="24"/>
        </w:rPr>
        <w:t xml:space="preserve"> lobista</w:t>
      </w:r>
      <w:r w:rsidR="002E67F6">
        <w:rPr>
          <w:rFonts w:ascii="Calibri" w:hAnsi="Calibri" w:cs="Times New Roman"/>
          <w:sz w:val="24"/>
          <w:szCs w:val="24"/>
        </w:rPr>
        <w:t>,</w:t>
      </w:r>
      <w:r w:rsidR="00720BDF" w:rsidRPr="008D40B5">
        <w:rPr>
          <w:rFonts w:ascii="Calibri" w:hAnsi="Calibri" w:cs="Times New Roman"/>
          <w:sz w:val="24"/>
          <w:szCs w:val="24"/>
        </w:rPr>
        <w:t xml:space="preserve"> uz</w:t>
      </w:r>
      <w:r w:rsidRPr="008D40B5">
        <w:rPr>
          <w:rFonts w:ascii="Calibri" w:hAnsi="Calibri" w:cs="Times New Roman"/>
          <w:sz w:val="24"/>
          <w:szCs w:val="24"/>
        </w:rPr>
        <w:t xml:space="preserve"> ist</w:t>
      </w:r>
      <w:r w:rsidR="00720BDF" w:rsidRPr="008D40B5">
        <w:rPr>
          <w:rFonts w:ascii="Calibri" w:hAnsi="Calibri" w:cs="Times New Roman"/>
          <w:sz w:val="24"/>
          <w:szCs w:val="24"/>
        </w:rPr>
        <w:t>ovremeno poboljšavanje</w:t>
      </w:r>
      <w:r w:rsidRPr="008D40B5">
        <w:rPr>
          <w:rFonts w:ascii="Calibri" w:hAnsi="Calibri" w:cs="Times New Roman"/>
          <w:sz w:val="24"/>
          <w:szCs w:val="24"/>
        </w:rPr>
        <w:t xml:space="preserve"> efikasnost</w:t>
      </w:r>
      <w:r w:rsidR="00720BDF" w:rsidRPr="008D40B5">
        <w:rPr>
          <w:rFonts w:ascii="Calibri" w:hAnsi="Calibri" w:cs="Times New Roman"/>
          <w:sz w:val="24"/>
          <w:szCs w:val="24"/>
        </w:rPr>
        <w:t>i u formiranju javnih politika, odnosno procesu</w:t>
      </w:r>
      <w:r w:rsidRPr="008D40B5">
        <w:rPr>
          <w:rFonts w:ascii="Calibri" w:hAnsi="Calibri" w:cs="Times New Roman"/>
          <w:sz w:val="24"/>
          <w:szCs w:val="24"/>
        </w:rPr>
        <w:t xml:space="preserve"> donošenja odluka. Na taj način </w:t>
      </w:r>
      <w:r w:rsidR="00720BDF" w:rsidRPr="008D40B5">
        <w:rPr>
          <w:rFonts w:ascii="Calibri" w:hAnsi="Calibri" w:cs="Times New Roman"/>
          <w:sz w:val="24"/>
          <w:szCs w:val="24"/>
        </w:rPr>
        <w:t xml:space="preserve">i donositeljima odluka nameće se viši stupanj odgovornosti. </w:t>
      </w:r>
    </w:p>
    <w:p w:rsidR="00DA50FA" w:rsidRPr="008D40B5" w:rsidRDefault="00DA50FA" w:rsidP="008D40B5">
      <w:pPr>
        <w:spacing w:after="120" w:line="240" w:lineRule="auto"/>
        <w:jc w:val="both"/>
        <w:rPr>
          <w:rFonts w:ascii="Calibri" w:hAnsi="Calibri" w:cs="Times New Roman"/>
          <w:sz w:val="24"/>
          <w:szCs w:val="24"/>
        </w:rPr>
      </w:pPr>
    </w:p>
    <w:p w:rsidR="00DC6288" w:rsidRPr="003438CB" w:rsidRDefault="00DA50FA" w:rsidP="000271AF">
      <w:pPr>
        <w:pStyle w:val="Naslov1"/>
        <w:rPr>
          <w:rFonts w:ascii="Calibri" w:hAnsi="Calibri" w:cs="Times New Roman"/>
          <w:b w:val="0"/>
        </w:rPr>
      </w:pPr>
      <w:bookmarkStart w:id="5" w:name="_Toc472424283"/>
      <w:r w:rsidRPr="003438CB">
        <w:rPr>
          <w:rFonts w:ascii="Calibri" w:hAnsi="Calibri" w:cs="Times New Roman"/>
          <w:b w:val="0"/>
        </w:rPr>
        <w:t>4</w:t>
      </w:r>
      <w:r w:rsidR="008D40B5" w:rsidRPr="003438CB">
        <w:rPr>
          <w:rFonts w:ascii="Calibri" w:hAnsi="Calibri" w:cs="Times New Roman"/>
          <w:b w:val="0"/>
        </w:rPr>
        <w:t>. TROŠKOVI I IZAZOVI</w:t>
      </w:r>
      <w:bookmarkEnd w:id="5"/>
      <w:r w:rsidR="008D40B5" w:rsidRPr="003438CB">
        <w:rPr>
          <w:rFonts w:ascii="Calibri" w:hAnsi="Calibri" w:cs="Times New Roman"/>
          <w:b w:val="0"/>
        </w:rPr>
        <w:t xml:space="preserve"> </w:t>
      </w:r>
    </w:p>
    <w:p w:rsidR="002E67F6" w:rsidRDefault="002E67F6" w:rsidP="008D40B5">
      <w:pPr>
        <w:spacing w:after="120" w:line="240" w:lineRule="auto"/>
        <w:jc w:val="both"/>
        <w:rPr>
          <w:rFonts w:ascii="Calibri" w:hAnsi="Calibri" w:cs="Times New Roman"/>
          <w:b/>
          <w:sz w:val="24"/>
          <w:szCs w:val="24"/>
        </w:rPr>
      </w:pPr>
    </w:p>
    <w:p w:rsidR="002E67F6" w:rsidRPr="002E67F6" w:rsidRDefault="00DC6288" w:rsidP="008D40B5">
      <w:pPr>
        <w:spacing w:after="120" w:line="240" w:lineRule="auto"/>
        <w:jc w:val="both"/>
        <w:rPr>
          <w:rFonts w:ascii="Calibri" w:hAnsi="Calibri" w:cs="Times New Roman"/>
          <w:b/>
          <w:sz w:val="24"/>
          <w:szCs w:val="24"/>
        </w:rPr>
      </w:pPr>
      <w:r w:rsidRPr="002E67F6">
        <w:rPr>
          <w:rFonts w:ascii="Calibri" w:hAnsi="Calibri" w:cs="Times New Roman"/>
          <w:b/>
          <w:sz w:val="24"/>
          <w:szCs w:val="24"/>
        </w:rPr>
        <w:t>Sam sustav</w:t>
      </w:r>
      <w:r w:rsidR="00AC274B" w:rsidRPr="002E67F6">
        <w:rPr>
          <w:rFonts w:ascii="Calibri" w:hAnsi="Calibri" w:cs="Times New Roman"/>
          <w:b/>
          <w:sz w:val="24"/>
          <w:szCs w:val="24"/>
        </w:rPr>
        <w:t>,</w:t>
      </w:r>
      <w:r w:rsidRPr="002E67F6">
        <w:rPr>
          <w:rFonts w:ascii="Calibri" w:hAnsi="Calibri" w:cs="Times New Roman"/>
          <w:b/>
          <w:sz w:val="24"/>
          <w:szCs w:val="24"/>
        </w:rPr>
        <w:t xml:space="preserve"> da bi bio efikasno proveden u praksi</w:t>
      </w:r>
      <w:r w:rsidR="00AC274B" w:rsidRPr="002E67F6">
        <w:rPr>
          <w:rFonts w:ascii="Calibri" w:hAnsi="Calibri" w:cs="Times New Roman"/>
          <w:b/>
          <w:sz w:val="24"/>
          <w:szCs w:val="24"/>
        </w:rPr>
        <w:t>,</w:t>
      </w:r>
      <w:r w:rsidRPr="002E67F6">
        <w:rPr>
          <w:rFonts w:ascii="Calibri" w:hAnsi="Calibri" w:cs="Times New Roman"/>
          <w:b/>
          <w:sz w:val="24"/>
          <w:szCs w:val="24"/>
        </w:rPr>
        <w:t xml:space="preserve"> ne smije predstavljati preveliko administrativno opterećenje. </w:t>
      </w:r>
    </w:p>
    <w:p w:rsidR="002E67F6" w:rsidRDefault="00DC6288" w:rsidP="008D40B5">
      <w:pPr>
        <w:spacing w:after="120" w:line="240" w:lineRule="auto"/>
        <w:jc w:val="both"/>
        <w:rPr>
          <w:rFonts w:ascii="Calibri" w:hAnsi="Calibri" w:cs="Times New Roman"/>
          <w:sz w:val="24"/>
          <w:szCs w:val="24"/>
        </w:rPr>
      </w:pPr>
      <w:r w:rsidRPr="008D40B5">
        <w:rPr>
          <w:rFonts w:ascii="Calibri" w:hAnsi="Calibri" w:cs="Times New Roman"/>
          <w:sz w:val="24"/>
          <w:szCs w:val="24"/>
        </w:rPr>
        <w:t>Opseg informacija koje je potrebno registrirati ne smije biti preširok kako bi se izbjeglo prepla</w:t>
      </w:r>
      <w:r w:rsidR="00AC274B" w:rsidRPr="008D40B5">
        <w:rPr>
          <w:rFonts w:ascii="Calibri" w:hAnsi="Calibri" w:cs="Times New Roman"/>
          <w:sz w:val="24"/>
          <w:szCs w:val="24"/>
        </w:rPr>
        <w:t>vljivanje registra podacima zbog</w:t>
      </w:r>
      <w:r w:rsidRPr="008D40B5">
        <w:rPr>
          <w:rFonts w:ascii="Calibri" w:hAnsi="Calibri" w:cs="Times New Roman"/>
          <w:sz w:val="24"/>
          <w:szCs w:val="24"/>
        </w:rPr>
        <w:t xml:space="preserve"> kojih bi transparentnost bila ugrožena. </w:t>
      </w:r>
    </w:p>
    <w:p w:rsidR="002E67F6" w:rsidRDefault="00DC6288" w:rsidP="008D40B5">
      <w:pPr>
        <w:spacing w:after="120" w:line="240" w:lineRule="auto"/>
        <w:jc w:val="both"/>
        <w:rPr>
          <w:rFonts w:ascii="Calibri" w:hAnsi="Calibri" w:cs="Times New Roman"/>
          <w:sz w:val="24"/>
          <w:szCs w:val="24"/>
        </w:rPr>
      </w:pPr>
      <w:r w:rsidRPr="008D40B5">
        <w:rPr>
          <w:rFonts w:ascii="Calibri" w:hAnsi="Calibri" w:cs="Times New Roman"/>
          <w:sz w:val="24"/>
          <w:szCs w:val="24"/>
        </w:rPr>
        <w:t>Glavni administrativni izazov bio bi u udovoljavanju velikog broja zahtjeva za informacijama iz samog regist</w:t>
      </w:r>
      <w:r w:rsidR="00AC274B" w:rsidRPr="008D40B5">
        <w:rPr>
          <w:rFonts w:ascii="Calibri" w:hAnsi="Calibri" w:cs="Times New Roman"/>
          <w:sz w:val="24"/>
          <w:szCs w:val="24"/>
        </w:rPr>
        <w:t>ra</w:t>
      </w:r>
      <w:r w:rsidR="002E67F6">
        <w:rPr>
          <w:rFonts w:ascii="Calibri" w:hAnsi="Calibri" w:cs="Times New Roman"/>
          <w:sz w:val="24"/>
          <w:szCs w:val="24"/>
        </w:rPr>
        <w:t>,</w:t>
      </w:r>
      <w:r w:rsidR="00AC274B" w:rsidRPr="008D40B5">
        <w:rPr>
          <w:rFonts w:ascii="Calibri" w:hAnsi="Calibri" w:cs="Times New Roman"/>
          <w:sz w:val="24"/>
          <w:szCs w:val="24"/>
        </w:rPr>
        <w:t xml:space="preserve"> u realnom vremenu. </w:t>
      </w:r>
      <w:r w:rsidR="002E67F6">
        <w:rPr>
          <w:rFonts w:ascii="Calibri" w:hAnsi="Calibri" w:cs="Times New Roman"/>
          <w:sz w:val="24"/>
          <w:szCs w:val="24"/>
        </w:rPr>
        <w:t>Ako</w:t>
      </w:r>
      <w:r w:rsidR="00AC274B" w:rsidRPr="008D40B5">
        <w:rPr>
          <w:rFonts w:ascii="Calibri" w:hAnsi="Calibri" w:cs="Times New Roman"/>
          <w:sz w:val="24"/>
          <w:szCs w:val="24"/>
        </w:rPr>
        <w:t xml:space="preserve"> bi</w:t>
      </w:r>
      <w:r w:rsidRPr="008D40B5">
        <w:rPr>
          <w:rFonts w:ascii="Calibri" w:hAnsi="Calibri" w:cs="Times New Roman"/>
          <w:sz w:val="24"/>
          <w:szCs w:val="24"/>
        </w:rPr>
        <w:t xml:space="preserve"> se registrom </w:t>
      </w:r>
      <w:r w:rsidR="00AC274B" w:rsidRPr="008D40B5">
        <w:rPr>
          <w:rFonts w:ascii="Calibri" w:hAnsi="Calibri" w:cs="Times New Roman"/>
          <w:sz w:val="24"/>
          <w:szCs w:val="24"/>
        </w:rPr>
        <w:t xml:space="preserve">zahtijevalo </w:t>
      </w:r>
      <w:r w:rsidRPr="008D40B5">
        <w:rPr>
          <w:rFonts w:ascii="Calibri" w:hAnsi="Calibri" w:cs="Times New Roman"/>
          <w:sz w:val="24"/>
          <w:szCs w:val="24"/>
        </w:rPr>
        <w:t>da svaki kontakt i kom</w:t>
      </w:r>
      <w:r w:rsidR="00AC274B" w:rsidRPr="008D40B5">
        <w:rPr>
          <w:rFonts w:ascii="Calibri" w:hAnsi="Calibri" w:cs="Times New Roman"/>
          <w:sz w:val="24"/>
          <w:szCs w:val="24"/>
        </w:rPr>
        <w:t>unikacija budu zabilježeni, zbog</w:t>
      </w:r>
      <w:r w:rsidRPr="008D40B5">
        <w:rPr>
          <w:rFonts w:ascii="Calibri" w:hAnsi="Calibri" w:cs="Times New Roman"/>
          <w:sz w:val="24"/>
          <w:szCs w:val="24"/>
        </w:rPr>
        <w:t xml:space="preserve"> samog volumena kontakata s </w:t>
      </w:r>
      <w:r w:rsidR="00E91FF5" w:rsidRPr="008D40B5">
        <w:rPr>
          <w:rFonts w:ascii="Calibri" w:hAnsi="Calibri" w:cs="Times New Roman"/>
          <w:sz w:val="24"/>
          <w:szCs w:val="24"/>
        </w:rPr>
        <w:t>javnopravnim</w:t>
      </w:r>
      <w:r w:rsidR="00AC274B" w:rsidRPr="008D40B5">
        <w:rPr>
          <w:rFonts w:ascii="Calibri" w:hAnsi="Calibri" w:cs="Times New Roman"/>
          <w:sz w:val="24"/>
          <w:szCs w:val="24"/>
        </w:rPr>
        <w:t xml:space="preserve"> tijelima to bi dovelo</w:t>
      </w:r>
      <w:r w:rsidRPr="008D40B5">
        <w:rPr>
          <w:rFonts w:ascii="Calibri" w:hAnsi="Calibri" w:cs="Times New Roman"/>
          <w:sz w:val="24"/>
          <w:szCs w:val="24"/>
        </w:rPr>
        <w:t xml:space="preserve"> do administrativnog opterećenja koje je potencijalno nerazumno. Također</w:t>
      </w:r>
      <w:r w:rsidR="00AC274B" w:rsidRPr="008D40B5">
        <w:rPr>
          <w:rFonts w:ascii="Calibri" w:hAnsi="Calibri" w:cs="Times New Roman"/>
          <w:sz w:val="24"/>
          <w:szCs w:val="24"/>
        </w:rPr>
        <w:t>,</w:t>
      </w:r>
      <w:r w:rsidRPr="008D40B5">
        <w:rPr>
          <w:rFonts w:ascii="Calibri" w:hAnsi="Calibri" w:cs="Times New Roman"/>
          <w:sz w:val="24"/>
          <w:szCs w:val="24"/>
        </w:rPr>
        <w:t xml:space="preserve"> otvara se pitanje intervala u kojem će se registar ažurirati, odnosno hoće li ažuriranje </w:t>
      </w:r>
      <w:r w:rsidR="00AC274B" w:rsidRPr="008D40B5">
        <w:rPr>
          <w:rFonts w:ascii="Calibri" w:hAnsi="Calibri" w:cs="Times New Roman"/>
          <w:sz w:val="24"/>
          <w:szCs w:val="24"/>
        </w:rPr>
        <w:t xml:space="preserve">biti </w:t>
      </w:r>
      <w:r w:rsidRPr="008D40B5">
        <w:rPr>
          <w:rFonts w:ascii="Calibri" w:hAnsi="Calibri" w:cs="Times New Roman"/>
          <w:sz w:val="24"/>
          <w:szCs w:val="24"/>
        </w:rPr>
        <w:t xml:space="preserve">određeno kvartalno, svakih šest mjeseci ili godišnje. </w:t>
      </w:r>
    </w:p>
    <w:p w:rsidR="00DC6288" w:rsidRPr="008D40B5" w:rsidRDefault="00DC6288" w:rsidP="008D40B5">
      <w:pPr>
        <w:spacing w:after="120" w:line="240" w:lineRule="auto"/>
        <w:jc w:val="both"/>
        <w:rPr>
          <w:rFonts w:ascii="Calibri" w:hAnsi="Calibri" w:cs="Times New Roman"/>
          <w:sz w:val="24"/>
          <w:szCs w:val="24"/>
        </w:rPr>
      </w:pPr>
      <w:r w:rsidRPr="008D40B5">
        <w:rPr>
          <w:rFonts w:ascii="Calibri" w:hAnsi="Calibri" w:cs="Times New Roman"/>
          <w:sz w:val="24"/>
          <w:szCs w:val="24"/>
        </w:rPr>
        <w:t>Praktični izazovi upravljanja registrom ovisit će o stupnju intenziteta kontakata i komunikacija između lobista i lobiranih. Problem uključivanja financijskih p</w:t>
      </w:r>
      <w:r w:rsidR="00640B56" w:rsidRPr="008D40B5">
        <w:rPr>
          <w:rFonts w:ascii="Calibri" w:hAnsi="Calibri" w:cs="Times New Roman"/>
          <w:sz w:val="24"/>
          <w:szCs w:val="24"/>
        </w:rPr>
        <w:t>odataka (</w:t>
      </w:r>
      <w:r w:rsidR="00CD006B" w:rsidRPr="008D40B5">
        <w:rPr>
          <w:rFonts w:ascii="Calibri" w:hAnsi="Calibri" w:cs="Times New Roman"/>
          <w:sz w:val="24"/>
          <w:szCs w:val="24"/>
        </w:rPr>
        <w:t>npr.</w:t>
      </w:r>
      <w:r w:rsidRPr="008D40B5">
        <w:rPr>
          <w:rFonts w:ascii="Calibri" w:hAnsi="Calibri" w:cs="Times New Roman"/>
          <w:sz w:val="24"/>
          <w:szCs w:val="24"/>
        </w:rPr>
        <w:t xml:space="preserve"> iznos potrošen na lobističke aktivnosti) treba razmotriti s više gledišta kako bi javni interes </w:t>
      </w:r>
      <w:r w:rsidRPr="008D40B5">
        <w:rPr>
          <w:rFonts w:ascii="Calibri" w:hAnsi="Calibri" w:cs="Times New Roman"/>
          <w:sz w:val="24"/>
          <w:szCs w:val="24"/>
        </w:rPr>
        <w:lastRenderedPageBreak/>
        <w:t xml:space="preserve">bio zadovoljen i administrativna mogućnost za </w:t>
      </w:r>
      <w:r w:rsidR="00E91FF5" w:rsidRPr="008D40B5">
        <w:rPr>
          <w:rFonts w:ascii="Calibri" w:hAnsi="Calibri" w:cs="Times New Roman"/>
          <w:sz w:val="24"/>
          <w:szCs w:val="24"/>
        </w:rPr>
        <w:t>objavljivanje</w:t>
      </w:r>
      <w:r w:rsidRPr="008D40B5">
        <w:rPr>
          <w:rFonts w:ascii="Calibri" w:hAnsi="Calibri" w:cs="Times New Roman"/>
          <w:sz w:val="24"/>
          <w:szCs w:val="24"/>
        </w:rPr>
        <w:t xml:space="preserve"> takvih informacija iz registra bila izvediva.</w:t>
      </w:r>
    </w:p>
    <w:p w:rsidR="00DC6288" w:rsidRPr="008D40B5" w:rsidRDefault="00DC6288" w:rsidP="008D40B5">
      <w:pPr>
        <w:spacing w:after="120" w:line="240" w:lineRule="auto"/>
        <w:jc w:val="both"/>
        <w:rPr>
          <w:rFonts w:ascii="Calibri" w:hAnsi="Calibri" w:cs="Times New Roman"/>
          <w:sz w:val="24"/>
          <w:szCs w:val="24"/>
        </w:rPr>
      </w:pPr>
      <w:r w:rsidRPr="008D40B5">
        <w:rPr>
          <w:rFonts w:ascii="Calibri" w:hAnsi="Calibri" w:cs="Times New Roman"/>
          <w:sz w:val="24"/>
          <w:szCs w:val="24"/>
        </w:rPr>
        <w:t>Smisao registra je pružanje pristupa javno</w:t>
      </w:r>
      <w:r w:rsidR="00640B56" w:rsidRPr="008D40B5">
        <w:rPr>
          <w:rFonts w:ascii="Calibri" w:hAnsi="Calibri" w:cs="Times New Roman"/>
          <w:sz w:val="24"/>
          <w:szCs w:val="24"/>
        </w:rPr>
        <w:t>sti dovoljnom broju informacija</w:t>
      </w:r>
      <w:r w:rsidRPr="008D40B5">
        <w:rPr>
          <w:rFonts w:ascii="Calibri" w:hAnsi="Calibri" w:cs="Times New Roman"/>
          <w:sz w:val="24"/>
          <w:szCs w:val="24"/>
        </w:rPr>
        <w:t xml:space="preserve"> </w:t>
      </w:r>
      <w:r w:rsidR="00640B56" w:rsidRPr="008D40B5">
        <w:rPr>
          <w:rFonts w:ascii="Calibri" w:hAnsi="Calibri" w:cs="Times New Roman"/>
          <w:sz w:val="24"/>
          <w:szCs w:val="24"/>
        </w:rPr>
        <w:t>o lobističkoj</w:t>
      </w:r>
      <w:r w:rsidRPr="008D40B5">
        <w:rPr>
          <w:rFonts w:ascii="Calibri" w:hAnsi="Calibri" w:cs="Times New Roman"/>
          <w:sz w:val="24"/>
          <w:szCs w:val="24"/>
        </w:rPr>
        <w:t xml:space="preserve"> aktivnost koje se odnose na javne politike i donošenje odluka kako bi se donijela procjena prirode i dosega takvog lobiranja i kako bi se javnost uvjerila da je to u skladu s javnim interesom. Prioritet je stoga balansiran pristup koji stremi transparentnosti, ali ne pod cijenu pretjeranih i </w:t>
      </w:r>
      <w:r w:rsidR="00E91FF5" w:rsidRPr="008D40B5">
        <w:rPr>
          <w:rFonts w:ascii="Calibri" w:hAnsi="Calibri" w:cs="Times New Roman"/>
          <w:sz w:val="24"/>
          <w:szCs w:val="24"/>
        </w:rPr>
        <w:t>zahtjevnih</w:t>
      </w:r>
      <w:r w:rsidRPr="008D40B5">
        <w:rPr>
          <w:rFonts w:ascii="Calibri" w:hAnsi="Calibri" w:cs="Times New Roman"/>
          <w:sz w:val="24"/>
          <w:szCs w:val="24"/>
        </w:rPr>
        <w:t xml:space="preserve"> pretpostavki potrebnih za registriranje.</w:t>
      </w:r>
    </w:p>
    <w:p w:rsidR="00DC6288" w:rsidRPr="008D40B5" w:rsidRDefault="00DC6288" w:rsidP="008D40B5">
      <w:pPr>
        <w:spacing w:after="120" w:line="240" w:lineRule="auto"/>
        <w:jc w:val="both"/>
        <w:rPr>
          <w:rFonts w:ascii="Calibri" w:hAnsi="Calibri" w:cs="Times New Roman"/>
          <w:sz w:val="24"/>
          <w:szCs w:val="24"/>
        </w:rPr>
      </w:pPr>
      <w:r w:rsidRPr="008D40B5">
        <w:rPr>
          <w:rFonts w:ascii="Calibri" w:hAnsi="Calibri" w:cs="Times New Roman"/>
          <w:sz w:val="24"/>
          <w:szCs w:val="24"/>
        </w:rPr>
        <w:t>Jednom kad je prva registracija dovrš</w:t>
      </w:r>
      <w:r w:rsidR="00640B56" w:rsidRPr="008D40B5">
        <w:rPr>
          <w:rFonts w:ascii="Calibri" w:hAnsi="Calibri" w:cs="Times New Roman"/>
          <w:sz w:val="24"/>
          <w:szCs w:val="24"/>
        </w:rPr>
        <w:t>ena bitna pitanja odnose se na</w:t>
      </w:r>
      <w:r w:rsidRPr="008D40B5">
        <w:rPr>
          <w:rFonts w:ascii="Calibri" w:hAnsi="Calibri" w:cs="Times New Roman"/>
          <w:sz w:val="24"/>
          <w:szCs w:val="24"/>
        </w:rPr>
        <w:t xml:space="preserve"> kontinuirano izvješćivanje. Upravo to izvješćivanje glavna </w:t>
      </w:r>
      <w:r w:rsidR="002E67F6">
        <w:rPr>
          <w:rFonts w:ascii="Calibri" w:hAnsi="Calibri" w:cs="Times New Roman"/>
          <w:sz w:val="24"/>
          <w:szCs w:val="24"/>
        </w:rPr>
        <w:t xml:space="preserve">je </w:t>
      </w:r>
      <w:r w:rsidRPr="008D40B5">
        <w:rPr>
          <w:rFonts w:ascii="Calibri" w:hAnsi="Calibri" w:cs="Times New Roman"/>
          <w:sz w:val="24"/>
          <w:szCs w:val="24"/>
        </w:rPr>
        <w:t xml:space="preserve">odrednica administrativnog opterećenja kreiranog regulacijskim režimom u smislu zakonskih pretpostavki koje treba priopćiti tijelu nadzora odgovornom za registar. </w:t>
      </w:r>
    </w:p>
    <w:p w:rsidR="00DC6288" w:rsidRPr="008D40B5" w:rsidRDefault="00DC6288" w:rsidP="00DA50FA">
      <w:pPr>
        <w:spacing w:after="0" w:line="240" w:lineRule="auto"/>
        <w:jc w:val="both"/>
        <w:rPr>
          <w:rFonts w:ascii="Calibri" w:hAnsi="Calibri" w:cs="Times New Roman"/>
          <w:sz w:val="24"/>
          <w:szCs w:val="24"/>
        </w:rPr>
      </w:pPr>
      <w:r w:rsidRPr="008D40B5">
        <w:rPr>
          <w:rFonts w:ascii="Calibri" w:hAnsi="Calibri" w:cs="Times New Roman"/>
          <w:sz w:val="24"/>
          <w:szCs w:val="24"/>
        </w:rPr>
        <w:t xml:space="preserve">Moguće rješenje nalazi se u stavljanju naglaska na suvisla i strukturirana izvješćivanja kao </w:t>
      </w:r>
      <w:r w:rsidR="002E67F6">
        <w:rPr>
          <w:rFonts w:ascii="Calibri" w:hAnsi="Calibri" w:cs="Times New Roman"/>
          <w:sz w:val="24"/>
          <w:szCs w:val="24"/>
        </w:rPr>
        <w:t>primjerice na</w:t>
      </w:r>
      <w:r w:rsidRPr="008D40B5">
        <w:rPr>
          <w:rFonts w:ascii="Calibri" w:hAnsi="Calibri" w:cs="Times New Roman"/>
          <w:sz w:val="24"/>
          <w:szCs w:val="24"/>
        </w:rPr>
        <w:t>:</w:t>
      </w:r>
    </w:p>
    <w:p w:rsidR="00DC6288" w:rsidRPr="008D40B5" w:rsidRDefault="00DC6288" w:rsidP="003438CB">
      <w:pPr>
        <w:pStyle w:val="Odlomakpopisa"/>
        <w:numPr>
          <w:ilvl w:val="0"/>
          <w:numId w:val="29"/>
        </w:numPr>
        <w:spacing w:after="0" w:line="240" w:lineRule="auto"/>
        <w:ind w:left="709"/>
        <w:contextualSpacing w:val="0"/>
        <w:jc w:val="both"/>
        <w:rPr>
          <w:rFonts w:ascii="Calibri" w:hAnsi="Calibri" w:cs="Times New Roman"/>
          <w:sz w:val="24"/>
          <w:szCs w:val="24"/>
        </w:rPr>
      </w:pPr>
      <w:r w:rsidRPr="008D40B5">
        <w:rPr>
          <w:rFonts w:ascii="Calibri" w:hAnsi="Calibri" w:cs="Times New Roman"/>
          <w:sz w:val="24"/>
          <w:szCs w:val="24"/>
        </w:rPr>
        <w:t>specifična priroda tema oko kojih se lobira</w:t>
      </w:r>
      <w:r w:rsidR="00DA50FA">
        <w:rPr>
          <w:rFonts w:ascii="Calibri" w:hAnsi="Calibri" w:cs="Times New Roman"/>
          <w:sz w:val="24"/>
          <w:szCs w:val="24"/>
        </w:rPr>
        <w:t>,</w:t>
      </w:r>
    </w:p>
    <w:p w:rsidR="00DC6288" w:rsidRPr="008D40B5" w:rsidRDefault="00DC6288" w:rsidP="00DA50FA">
      <w:pPr>
        <w:pStyle w:val="Odlomakpopisa"/>
        <w:numPr>
          <w:ilvl w:val="0"/>
          <w:numId w:val="22"/>
        </w:numPr>
        <w:spacing w:after="0" w:line="240" w:lineRule="auto"/>
        <w:contextualSpacing w:val="0"/>
        <w:jc w:val="both"/>
        <w:rPr>
          <w:rFonts w:ascii="Calibri" w:hAnsi="Calibri" w:cs="Times New Roman"/>
          <w:sz w:val="24"/>
          <w:szCs w:val="24"/>
        </w:rPr>
      </w:pPr>
      <w:r w:rsidRPr="008D40B5">
        <w:rPr>
          <w:rFonts w:ascii="Calibri" w:hAnsi="Calibri" w:cs="Times New Roman"/>
          <w:sz w:val="24"/>
          <w:szCs w:val="24"/>
        </w:rPr>
        <w:t>osobe koje su predmet lobiranja</w:t>
      </w:r>
      <w:r w:rsidR="00DA50FA">
        <w:rPr>
          <w:rFonts w:ascii="Calibri" w:hAnsi="Calibri" w:cs="Times New Roman"/>
          <w:sz w:val="24"/>
          <w:szCs w:val="24"/>
        </w:rPr>
        <w:t>,</w:t>
      </w:r>
    </w:p>
    <w:p w:rsidR="00DC6288" w:rsidRPr="008D40B5" w:rsidRDefault="00DC6288" w:rsidP="00DA50FA">
      <w:pPr>
        <w:pStyle w:val="Odlomakpopisa"/>
        <w:numPr>
          <w:ilvl w:val="0"/>
          <w:numId w:val="22"/>
        </w:numPr>
        <w:spacing w:after="120" w:line="240" w:lineRule="auto"/>
        <w:contextualSpacing w:val="0"/>
        <w:jc w:val="both"/>
        <w:rPr>
          <w:rFonts w:ascii="Calibri" w:hAnsi="Calibri" w:cs="Times New Roman"/>
          <w:sz w:val="24"/>
          <w:szCs w:val="24"/>
        </w:rPr>
      </w:pPr>
      <w:r w:rsidRPr="008D40B5">
        <w:rPr>
          <w:rFonts w:ascii="Calibri" w:hAnsi="Calibri" w:cs="Times New Roman"/>
          <w:sz w:val="24"/>
          <w:szCs w:val="24"/>
        </w:rPr>
        <w:t>dovoljan opseg informacija k</w:t>
      </w:r>
      <w:r w:rsidR="00AC274B" w:rsidRPr="008D40B5">
        <w:rPr>
          <w:rFonts w:ascii="Calibri" w:hAnsi="Calibri" w:cs="Times New Roman"/>
          <w:sz w:val="24"/>
          <w:szCs w:val="24"/>
        </w:rPr>
        <w:t>ako bi se moglo odrediti prirod</w:t>
      </w:r>
      <w:r w:rsidR="002E67F6">
        <w:rPr>
          <w:rFonts w:ascii="Calibri" w:hAnsi="Calibri" w:cs="Times New Roman"/>
          <w:sz w:val="24"/>
          <w:szCs w:val="24"/>
        </w:rPr>
        <w:t>u</w:t>
      </w:r>
      <w:r w:rsidRPr="008D40B5">
        <w:rPr>
          <w:rFonts w:ascii="Calibri" w:hAnsi="Calibri" w:cs="Times New Roman"/>
          <w:sz w:val="24"/>
          <w:szCs w:val="24"/>
        </w:rPr>
        <w:t>, opseg, intenzitet i tip aktivnosti lobiranja</w:t>
      </w:r>
      <w:r w:rsidR="00DA50FA">
        <w:rPr>
          <w:rFonts w:ascii="Calibri" w:hAnsi="Calibri" w:cs="Times New Roman"/>
          <w:sz w:val="24"/>
          <w:szCs w:val="24"/>
        </w:rPr>
        <w:t>.</w:t>
      </w:r>
    </w:p>
    <w:p w:rsidR="00DA50FA" w:rsidRDefault="00640B56" w:rsidP="008D40B5">
      <w:pPr>
        <w:spacing w:after="120" w:line="240" w:lineRule="auto"/>
        <w:jc w:val="both"/>
        <w:rPr>
          <w:rFonts w:ascii="Calibri" w:hAnsi="Calibri" w:cs="Times New Roman"/>
          <w:sz w:val="24"/>
          <w:szCs w:val="24"/>
        </w:rPr>
      </w:pPr>
      <w:r w:rsidRPr="008D40B5">
        <w:rPr>
          <w:rFonts w:ascii="Calibri" w:hAnsi="Calibri" w:cs="Times New Roman"/>
          <w:sz w:val="24"/>
          <w:szCs w:val="24"/>
        </w:rPr>
        <w:t>Potrebno je također donijeti odluku o tome hoće li s</w:t>
      </w:r>
      <w:r w:rsidR="00DC6288" w:rsidRPr="008D40B5">
        <w:rPr>
          <w:rFonts w:ascii="Calibri" w:hAnsi="Calibri" w:cs="Times New Roman"/>
          <w:sz w:val="24"/>
          <w:szCs w:val="24"/>
        </w:rPr>
        <w:t>vaki lobistički kontakt između registr</w:t>
      </w:r>
      <w:r w:rsidR="00E91FF5" w:rsidRPr="008D40B5">
        <w:rPr>
          <w:rFonts w:ascii="Calibri" w:hAnsi="Calibri" w:cs="Times New Roman"/>
          <w:sz w:val="24"/>
          <w:szCs w:val="24"/>
        </w:rPr>
        <w:t>ir</w:t>
      </w:r>
      <w:r w:rsidR="00DC6288" w:rsidRPr="008D40B5">
        <w:rPr>
          <w:rFonts w:ascii="Calibri" w:hAnsi="Calibri" w:cs="Times New Roman"/>
          <w:sz w:val="24"/>
          <w:szCs w:val="24"/>
        </w:rPr>
        <w:t>anog lobista i državnih dužnosnika</w:t>
      </w:r>
      <w:r w:rsidRPr="008D40B5">
        <w:rPr>
          <w:rFonts w:ascii="Calibri" w:hAnsi="Calibri" w:cs="Times New Roman"/>
          <w:sz w:val="24"/>
          <w:szCs w:val="24"/>
        </w:rPr>
        <w:t xml:space="preserve"> biti zabilježen u registru.</w:t>
      </w:r>
      <w:r w:rsidR="00DC6288" w:rsidRPr="008D40B5">
        <w:rPr>
          <w:rFonts w:ascii="Calibri" w:hAnsi="Calibri" w:cs="Times New Roman"/>
          <w:sz w:val="24"/>
          <w:szCs w:val="24"/>
        </w:rPr>
        <w:t xml:space="preserve"> </w:t>
      </w:r>
      <w:r w:rsidR="002E67F6">
        <w:rPr>
          <w:rFonts w:ascii="Calibri" w:hAnsi="Calibri" w:cs="Times New Roman"/>
          <w:sz w:val="24"/>
          <w:szCs w:val="24"/>
        </w:rPr>
        <w:t>Ako</w:t>
      </w:r>
      <w:r w:rsidR="00DC6288" w:rsidRPr="008D40B5">
        <w:rPr>
          <w:rFonts w:ascii="Calibri" w:hAnsi="Calibri" w:cs="Times New Roman"/>
          <w:sz w:val="24"/>
          <w:szCs w:val="24"/>
        </w:rPr>
        <w:t xml:space="preserve"> bi se inzistiralo na ta</w:t>
      </w:r>
      <w:r w:rsidR="00090A82" w:rsidRPr="008D40B5">
        <w:rPr>
          <w:rFonts w:ascii="Calibri" w:hAnsi="Calibri" w:cs="Times New Roman"/>
          <w:sz w:val="24"/>
          <w:szCs w:val="24"/>
        </w:rPr>
        <w:t xml:space="preserve">kvom pristupu postoji </w:t>
      </w:r>
      <w:r w:rsidRPr="008D40B5">
        <w:rPr>
          <w:rFonts w:ascii="Calibri" w:hAnsi="Calibri" w:cs="Times New Roman"/>
          <w:sz w:val="24"/>
          <w:szCs w:val="24"/>
        </w:rPr>
        <w:t>opasnost od stvaranja</w:t>
      </w:r>
      <w:r w:rsidR="00DC6288" w:rsidRPr="008D40B5">
        <w:rPr>
          <w:rFonts w:ascii="Calibri" w:hAnsi="Calibri" w:cs="Times New Roman"/>
          <w:sz w:val="24"/>
          <w:szCs w:val="24"/>
        </w:rPr>
        <w:t xml:space="preserve"> </w:t>
      </w:r>
      <w:r w:rsidRPr="008D40B5">
        <w:rPr>
          <w:rFonts w:ascii="Calibri" w:hAnsi="Calibri" w:cs="Times New Roman"/>
          <w:sz w:val="24"/>
          <w:szCs w:val="24"/>
        </w:rPr>
        <w:t xml:space="preserve">nepotrebnog administrativnog opterećenja, ali i stvaranja </w:t>
      </w:r>
      <w:r w:rsidR="005A1237" w:rsidRPr="008D40B5">
        <w:rPr>
          <w:rFonts w:ascii="Calibri" w:hAnsi="Calibri" w:cs="Times New Roman"/>
          <w:sz w:val="24"/>
          <w:szCs w:val="24"/>
        </w:rPr>
        <w:t xml:space="preserve">baze </w:t>
      </w:r>
      <w:r w:rsidR="00DC6288" w:rsidRPr="008D40B5">
        <w:rPr>
          <w:rFonts w:ascii="Calibri" w:hAnsi="Calibri" w:cs="Times New Roman"/>
          <w:sz w:val="24"/>
          <w:szCs w:val="24"/>
        </w:rPr>
        <w:t>velikog broja individualnih kontakata u svezi bitnih pitanja javnih politika, kao i kontakata u svezi stručni</w:t>
      </w:r>
      <w:r w:rsidR="00090A82" w:rsidRPr="008D40B5">
        <w:rPr>
          <w:rFonts w:ascii="Calibri" w:hAnsi="Calibri" w:cs="Times New Roman"/>
          <w:sz w:val="24"/>
          <w:szCs w:val="24"/>
        </w:rPr>
        <w:t>h i tehničkih pitanja. Naravno,</w:t>
      </w:r>
      <w:r w:rsidR="00DC6288" w:rsidRPr="008D40B5">
        <w:rPr>
          <w:rFonts w:ascii="Calibri" w:hAnsi="Calibri" w:cs="Times New Roman"/>
          <w:sz w:val="24"/>
          <w:szCs w:val="24"/>
        </w:rPr>
        <w:t xml:space="preserve"> takva pitanja ponekad mogu prerasti u znatan j</w:t>
      </w:r>
      <w:r w:rsidR="00090A82" w:rsidRPr="008D40B5">
        <w:rPr>
          <w:rFonts w:ascii="Calibri" w:hAnsi="Calibri" w:cs="Times New Roman"/>
          <w:sz w:val="24"/>
          <w:szCs w:val="24"/>
        </w:rPr>
        <w:t>avni interes u kasnijim fazama.</w:t>
      </w:r>
    </w:p>
    <w:p w:rsidR="00DC6288" w:rsidRPr="003438CB" w:rsidRDefault="00DA50FA" w:rsidP="000271AF">
      <w:pPr>
        <w:pStyle w:val="Naslov1"/>
        <w:rPr>
          <w:rFonts w:ascii="Calibri" w:hAnsi="Calibri" w:cs="Times New Roman"/>
          <w:b w:val="0"/>
        </w:rPr>
      </w:pPr>
      <w:bookmarkStart w:id="6" w:name="_Toc472424284"/>
      <w:r w:rsidRPr="003438CB">
        <w:rPr>
          <w:rFonts w:ascii="Calibri" w:hAnsi="Calibri" w:cs="Times New Roman"/>
          <w:b w:val="0"/>
        </w:rPr>
        <w:t>5</w:t>
      </w:r>
      <w:r w:rsidR="00C219F9" w:rsidRPr="003438CB">
        <w:rPr>
          <w:rFonts w:ascii="Calibri" w:hAnsi="Calibri" w:cs="Times New Roman"/>
          <w:b w:val="0"/>
        </w:rPr>
        <w:t xml:space="preserve">. </w:t>
      </w:r>
      <w:r w:rsidR="008D40B5" w:rsidRPr="003438CB">
        <w:rPr>
          <w:rFonts w:ascii="Calibri" w:hAnsi="Calibri" w:cs="Times New Roman"/>
          <w:b w:val="0"/>
        </w:rPr>
        <w:t xml:space="preserve">PERIOD HLAĐENJA </w:t>
      </w:r>
      <w:r w:rsidR="00DC6288" w:rsidRPr="003438CB">
        <w:rPr>
          <w:rFonts w:ascii="Calibri" w:hAnsi="Calibri" w:cs="Times New Roman"/>
          <w:b w:val="0"/>
        </w:rPr>
        <w:t>(„</w:t>
      </w:r>
      <w:r w:rsidR="00DC6288" w:rsidRPr="003438CB">
        <w:rPr>
          <w:rFonts w:ascii="Calibri" w:hAnsi="Calibri" w:cs="Times New Roman"/>
          <w:b w:val="0"/>
          <w:i/>
        </w:rPr>
        <w:t>Cooling-Off“ period</w:t>
      </w:r>
      <w:r w:rsidR="00DC6288" w:rsidRPr="003438CB">
        <w:rPr>
          <w:rFonts w:ascii="Calibri" w:hAnsi="Calibri" w:cs="Times New Roman"/>
          <w:b w:val="0"/>
        </w:rPr>
        <w:t>)</w:t>
      </w:r>
      <w:bookmarkEnd w:id="6"/>
    </w:p>
    <w:p w:rsidR="002E67F6" w:rsidRDefault="002E67F6" w:rsidP="008D40B5">
      <w:pPr>
        <w:spacing w:after="120" w:line="240" w:lineRule="auto"/>
        <w:jc w:val="both"/>
        <w:rPr>
          <w:rFonts w:ascii="Calibri" w:hAnsi="Calibri" w:cs="Times New Roman"/>
          <w:sz w:val="24"/>
          <w:szCs w:val="24"/>
        </w:rPr>
      </w:pPr>
    </w:p>
    <w:p w:rsidR="002E67F6" w:rsidRDefault="00AC274B" w:rsidP="008D40B5">
      <w:pPr>
        <w:spacing w:after="120" w:line="240" w:lineRule="auto"/>
        <w:jc w:val="both"/>
        <w:rPr>
          <w:rFonts w:ascii="Calibri" w:hAnsi="Calibri" w:cs="Times New Roman"/>
          <w:sz w:val="24"/>
          <w:szCs w:val="24"/>
        </w:rPr>
      </w:pPr>
      <w:r w:rsidRPr="002E67F6">
        <w:rPr>
          <w:rFonts w:ascii="Calibri" w:hAnsi="Calibri" w:cs="Times New Roman"/>
          <w:b/>
          <w:sz w:val="24"/>
          <w:szCs w:val="24"/>
        </w:rPr>
        <w:t>Jedan</w:t>
      </w:r>
      <w:r w:rsidR="005A1237" w:rsidRPr="002E67F6">
        <w:rPr>
          <w:rFonts w:ascii="Calibri" w:hAnsi="Calibri" w:cs="Times New Roman"/>
          <w:b/>
          <w:sz w:val="24"/>
          <w:szCs w:val="24"/>
        </w:rPr>
        <w:t xml:space="preserve"> od bitnih elemenata koji se tiče reguliranja odnosa privatnog i javnog sektora te prevencije nepravilnosti jest tzv. </w:t>
      </w:r>
      <w:r w:rsidR="005A1237" w:rsidRPr="002E67F6">
        <w:rPr>
          <w:rFonts w:ascii="Calibri" w:hAnsi="Calibri" w:cs="Times New Roman"/>
          <w:b/>
          <w:i/>
          <w:sz w:val="24"/>
          <w:szCs w:val="24"/>
        </w:rPr>
        <w:t>cooling off period</w:t>
      </w:r>
      <w:r w:rsidR="005A1237" w:rsidRPr="002E67F6">
        <w:rPr>
          <w:rFonts w:ascii="Calibri" w:hAnsi="Calibri" w:cs="Times New Roman"/>
          <w:b/>
          <w:sz w:val="24"/>
          <w:szCs w:val="24"/>
        </w:rPr>
        <w:t>. Riječ je o sustavu pravila kojim se</w:t>
      </w:r>
      <w:r w:rsidR="00DC6288" w:rsidRPr="002E67F6">
        <w:rPr>
          <w:rFonts w:ascii="Calibri" w:hAnsi="Calibri" w:cs="Times New Roman"/>
          <w:b/>
          <w:sz w:val="24"/>
          <w:szCs w:val="24"/>
        </w:rPr>
        <w:t xml:space="preserve"> </w:t>
      </w:r>
      <w:r w:rsidR="005A1237" w:rsidRPr="002E67F6">
        <w:rPr>
          <w:rFonts w:ascii="Calibri" w:hAnsi="Calibri" w:cs="Times New Roman"/>
          <w:b/>
          <w:sz w:val="24"/>
          <w:szCs w:val="24"/>
        </w:rPr>
        <w:t xml:space="preserve">u određenom vremenskom razdoblju nakon obavljanja javne službe </w:t>
      </w:r>
      <w:r w:rsidR="00DC6288" w:rsidRPr="002E67F6">
        <w:rPr>
          <w:rFonts w:ascii="Calibri" w:hAnsi="Calibri" w:cs="Times New Roman"/>
          <w:b/>
          <w:sz w:val="24"/>
          <w:szCs w:val="24"/>
        </w:rPr>
        <w:t xml:space="preserve">državnim </w:t>
      </w:r>
      <w:r w:rsidR="005A1237" w:rsidRPr="002E67F6">
        <w:rPr>
          <w:rFonts w:ascii="Calibri" w:hAnsi="Calibri" w:cs="Times New Roman"/>
          <w:b/>
          <w:sz w:val="24"/>
          <w:szCs w:val="24"/>
        </w:rPr>
        <w:t xml:space="preserve">dužnosnicima i visokim državnim </w:t>
      </w:r>
      <w:r w:rsidR="00DC6288" w:rsidRPr="002E67F6">
        <w:rPr>
          <w:rFonts w:ascii="Calibri" w:hAnsi="Calibri" w:cs="Times New Roman"/>
          <w:b/>
          <w:sz w:val="24"/>
          <w:szCs w:val="24"/>
        </w:rPr>
        <w:t xml:space="preserve">službenicima </w:t>
      </w:r>
      <w:r w:rsidR="005A1237" w:rsidRPr="002E67F6">
        <w:rPr>
          <w:rFonts w:ascii="Calibri" w:hAnsi="Calibri" w:cs="Times New Roman"/>
          <w:b/>
          <w:sz w:val="24"/>
          <w:szCs w:val="24"/>
        </w:rPr>
        <w:t xml:space="preserve">ne dozvoljava </w:t>
      </w:r>
      <w:r w:rsidR="00DC6288" w:rsidRPr="002E67F6">
        <w:rPr>
          <w:rFonts w:ascii="Calibri" w:hAnsi="Calibri" w:cs="Times New Roman"/>
          <w:b/>
          <w:sz w:val="24"/>
          <w:szCs w:val="24"/>
        </w:rPr>
        <w:t>zapošljavanje u privatnom sektoru</w:t>
      </w:r>
      <w:r w:rsidRPr="002E67F6">
        <w:rPr>
          <w:rFonts w:ascii="Calibri" w:hAnsi="Calibri" w:cs="Times New Roman"/>
          <w:b/>
          <w:sz w:val="24"/>
          <w:szCs w:val="24"/>
        </w:rPr>
        <w:t>,</w:t>
      </w:r>
      <w:r w:rsidR="00DC6288" w:rsidRPr="002E67F6">
        <w:rPr>
          <w:rFonts w:ascii="Calibri" w:hAnsi="Calibri" w:cs="Times New Roman"/>
          <w:b/>
          <w:sz w:val="24"/>
          <w:szCs w:val="24"/>
        </w:rPr>
        <w:t xml:space="preserve"> u području koje predstavlja mogući sukob interesa s njihovim prijašnjim obavljanjem javne službe.</w:t>
      </w:r>
      <w:r w:rsidR="00DC6288" w:rsidRPr="008D40B5">
        <w:rPr>
          <w:rFonts w:ascii="Calibri" w:hAnsi="Calibri" w:cs="Times New Roman"/>
          <w:sz w:val="24"/>
          <w:szCs w:val="24"/>
        </w:rPr>
        <w:t xml:space="preserve"> </w:t>
      </w:r>
    </w:p>
    <w:p w:rsidR="00DC6288" w:rsidRPr="008D40B5" w:rsidRDefault="00DC6288" w:rsidP="008D40B5">
      <w:pPr>
        <w:spacing w:after="120" w:line="240" w:lineRule="auto"/>
        <w:jc w:val="both"/>
        <w:rPr>
          <w:rFonts w:ascii="Calibri" w:hAnsi="Calibri" w:cs="Times New Roman"/>
          <w:sz w:val="24"/>
          <w:szCs w:val="24"/>
        </w:rPr>
      </w:pPr>
      <w:r w:rsidRPr="008D40B5">
        <w:rPr>
          <w:rFonts w:ascii="Calibri" w:hAnsi="Calibri" w:cs="Times New Roman"/>
          <w:sz w:val="24"/>
          <w:szCs w:val="24"/>
        </w:rPr>
        <w:t>Preporuka</w:t>
      </w:r>
      <w:r w:rsidR="004919A9" w:rsidRPr="008D40B5">
        <w:rPr>
          <w:rFonts w:ascii="Calibri" w:hAnsi="Calibri" w:cs="Times New Roman"/>
          <w:sz w:val="24"/>
          <w:szCs w:val="24"/>
        </w:rPr>
        <w:t xml:space="preserve"> je da sam rok bude propisan na</w:t>
      </w:r>
      <w:r w:rsidRPr="008D40B5">
        <w:rPr>
          <w:rFonts w:ascii="Calibri" w:hAnsi="Calibri" w:cs="Times New Roman"/>
          <w:sz w:val="24"/>
          <w:szCs w:val="24"/>
        </w:rPr>
        <w:t xml:space="preserve"> dvije godine od napuštanja službe. Sama mjera u</w:t>
      </w:r>
      <w:r w:rsidR="004919A9" w:rsidRPr="008D40B5">
        <w:rPr>
          <w:rFonts w:ascii="Calibri" w:hAnsi="Calibri" w:cs="Times New Roman"/>
          <w:sz w:val="24"/>
          <w:szCs w:val="24"/>
        </w:rPr>
        <w:t>smjerena</w:t>
      </w:r>
      <w:r w:rsidRPr="008D40B5">
        <w:rPr>
          <w:rFonts w:ascii="Calibri" w:hAnsi="Calibri" w:cs="Times New Roman"/>
          <w:sz w:val="24"/>
          <w:szCs w:val="24"/>
        </w:rPr>
        <w:t xml:space="preserve"> je protiv </w:t>
      </w:r>
      <w:r w:rsidR="005A1237" w:rsidRPr="008D40B5">
        <w:rPr>
          <w:rFonts w:ascii="Calibri" w:hAnsi="Calibri" w:cs="Times New Roman"/>
          <w:sz w:val="24"/>
          <w:szCs w:val="24"/>
        </w:rPr>
        <w:t xml:space="preserve">tzv. </w:t>
      </w:r>
      <w:r w:rsidRPr="008D40B5">
        <w:rPr>
          <w:rFonts w:ascii="Calibri" w:hAnsi="Calibri" w:cs="Times New Roman"/>
          <w:sz w:val="24"/>
          <w:szCs w:val="24"/>
        </w:rPr>
        <w:t>„revolving door“ problema  koji se očituje kada se pojedinci nakon ministarske, odnosno pozicije visokih državnih dužnosnika ili službenika zaposle u privatnom sektoru koji je blisko povezan s prijašnjim oba</w:t>
      </w:r>
      <w:r w:rsidR="004919A9" w:rsidRPr="008D40B5">
        <w:rPr>
          <w:rFonts w:ascii="Calibri" w:hAnsi="Calibri" w:cs="Times New Roman"/>
          <w:sz w:val="24"/>
          <w:szCs w:val="24"/>
        </w:rPr>
        <w:t>v</w:t>
      </w:r>
      <w:r w:rsidRPr="008D40B5">
        <w:rPr>
          <w:rFonts w:ascii="Calibri" w:hAnsi="Calibri" w:cs="Times New Roman"/>
          <w:sz w:val="24"/>
          <w:szCs w:val="24"/>
        </w:rPr>
        <w:t>ljanjem službe te ras</w:t>
      </w:r>
      <w:r w:rsidR="00AC274B" w:rsidRPr="008D40B5">
        <w:rPr>
          <w:rFonts w:ascii="Calibri" w:hAnsi="Calibri" w:cs="Times New Roman"/>
          <w:sz w:val="24"/>
          <w:szCs w:val="24"/>
        </w:rPr>
        <w:t>polažu</w:t>
      </w:r>
      <w:r w:rsidR="004919A9" w:rsidRPr="008D40B5">
        <w:rPr>
          <w:rFonts w:ascii="Calibri" w:hAnsi="Calibri" w:cs="Times New Roman"/>
          <w:sz w:val="24"/>
          <w:szCs w:val="24"/>
        </w:rPr>
        <w:t xml:space="preserve"> relevantnim </w:t>
      </w:r>
      <w:r w:rsidR="00D36C3A" w:rsidRPr="008D40B5">
        <w:rPr>
          <w:rFonts w:ascii="Calibri" w:hAnsi="Calibri" w:cs="Times New Roman"/>
          <w:sz w:val="24"/>
          <w:szCs w:val="24"/>
        </w:rPr>
        <w:t>„</w:t>
      </w:r>
      <w:r w:rsidR="004919A9" w:rsidRPr="008D40B5">
        <w:rPr>
          <w:rFonts w:ascii="Calibri" w:hAnsi="Calibri" w:cs="Times New Roman"/>
          <w:sz w:val="24"/>
          <w:szCs w:val="24"/>
        </w:rPr>
        <w:t>insajderskim</w:t>
      </w:r>
      <w:r w:rsidR="00D36C3A" w:rsidRPr="008D40B5">
        <w:rPr>
          <w:rFonts w:ascii="Calibri" w:hAnsi="Calibri" w:cs="Times New Roman"/>
          <w:sz w:val="24"/>
          <w:szCs w:val="24"/>
        </w:rPr>
        <w:t>“</w:t>
      </w:r>
      <w:r w:rsidRPr="008D40B5">
        <w:rPr>
          <w:rFonts w:ascii="Calibri" w:hAnsi="Calibri" w:cs="Times New Roman"/>
          <w:sz w:val="24"/>
          <w:szCs w:val="24"/>
        </w:rPr>
        <w:t xml:space="preserve"> informacijama koje privatni subjekt u kojem je zaposlen može dovesti u povoljniji položaj prema ostalim konkurentima te time narušiti ravnopravnost tržišne utakmice.</w:t>
      </w:r>
    </w:p>
    <w:p w:rsidR="00DA50FA" w:rsidRPr="008D40B5" w:rsidRDefault="002A7263" w:rsidP="008D40B5">
      <w:pPr>
        <w:spacing w:after="120" w:line="240" w:lineRule="auto"/>
        <w:jc w:val="both"/>
        <w:rPr>
          <w:rFonts w:ascii="Calibri" w:hAnsi="Calibri" w:cs="Times New Roman"/>
          <w:sz w:val="24"/>
          <w:szCs w:val="24"/>
        </w:rPr>
      </w:pPr>
      <w:r w:rsidRPr="008D40B5">
        <w:rPr>
          <w:rFonts w:ascii="Calibri" w:hAnsi="Calibri" w:cs="Times New Roman"/>
          <w:sz w:val="24"/>
          <w:szCs w:val="24"/>
        </w:rPr>
        <w:t xml:space="preserve">U zakonodavstvu Republike Hrvatske period hlađenja reguliran je </w:t>
      </w:r>
      <w:r w:rsidR="00685CE2" w:rsidRPr="008D40B5">
        <w:rPr>
          <w:rFonts w:ascii="Calibri" w:hAnsi="Calibri" w:cs="Times New Roman"/>
          <w:sz w:val="24"/>
          <w:szCs w:val="24"/>
        </w:rPr>
        <w:t>čl</w:t>
      </w:r>
      <w:r w:rsidR="009A0FC2" w:rsidRPr="008D40B5">
        <w:rPr>
          <w:rFonts w:ascii="Calibri" w:hAnsi="Calibri" w:cs="Times New Roman"/>
          <w:sz w:val="24"/>
          <w:szCs w:val="24"/>
        </w:rPr>
        <w:t>ankom</w:t>
      </w:r>
      <w:r w:rsidR="00685CE2" w:rsidRPr="008D40B5">
        <w:rPr>
          <w:rFonts w:ascii="Calibri" w:hAnsi="Calibri" w:cs="Times New Roman"/>
          <w:sz w:val="24"/>
          <w:szCs w:val="24"/>
        </w:rPr>
        <w:t xml:space="preserve"> 20</w:t>
      </w:r>
      <w:r w:rsidR="00CC0F9E" w:rsidRPr="008D40B5">
        <w:rPr>
          <w:rFonts w:ascii="Calibri" w:hAnsi="Calibri" w:cs="Times New Roman"/>
          <w:sz w:val="24"/>
          <w:szCs w:val="24"/>
        </w:rPr>
        <w:t>.</w:t>
      </w:r>
      <w:r w:rsidR="00685CE2" w:rsidRPr="008D40B5">
        <w:rPr>
          <w:rFonts w:ascii="Calibri" w:hAnsi="Calibri" w:cs="Times New Roman"/>
          <w:sz w:val="24"/>
          <w:szCs w:val="24"/>
        </w:rPr>
        <w:t xml:space="preserve"> </w:t>
      </w:r>
      <w:r w:rsidRPr="008D40B5">
        <w:rPr>
          <w:rFonts w:ascii="Calibri" w:hAnsi="Calibri" w:cs="Times New Roman"/>
          <w:sz w:val="24"/>
          <w:szCs w:val="24"/>
        </w:rPr>
        <w:t>Zakon</w:t>
      </w:r>
      <w:r w:rsidR="00685CE2" w:rsidRPr="008D40B5">
        <w:rPr>
          <w:rFonts w:ascii="Calibri" w:hAnsi="Calibri" w:cs="Times New Roman"/>
          <w:sz w:val="24"/>
          <w:szCs w:val="24"/>
        </w:rPr>
        <w:t>a</w:t>
      </w:r>
      <w:r w:rsidRPr="008D40B5">
        <w:rPr>
          <w:rFonts w:ascii="Calibri" w:hAnsi="Calibri" w:cs="Times New Roman"/>
          <w:sz w:val="24"/>
          <w:szCs w:val="24"/>
        </w:rPr>
        <w:t xml:space="preserve"> o spr</w:t>
      </w:r>
      <w:r w:rsidR="00AC274B" w:rsidRPr="008D40B5">
        <w:rPr>
          <w:rFonts w:ascii="Calibri" w:hAnsi="Calibri" w:cs="Times New Roman"/>
          <w:sz w:val="24"/>
          <w:szCs w:val="24"/>
        </w:rPr>
        <w:t>j</w:t>
      </w:r>
      <w:r w:rsidRPr="008D40B5">
        <w:rPr>
          <w:rFonts w:ascii="Calibri" w:hAnsi="Calibri" w:cs="Times New Roman"/>
          <w:sz w:val="24"/>
          <w:szCs w:val="24"/>
        </w:rPr>
        <w:t>ečavanju sukoba</w:t>
      </w:r>
      <w:r w:rsidR="00EA2E52" w:rsidRPr="008D40B5">
        <w:rPr>
          <w:rFonts w:ascii="Calibri" w:hAnsi="Calibri" w:cs="Times New Roman"/>
          <w:sz w:val="24"/>
          <w:szCs w:val="24"/>
        </w:rPr>
        <w:t xml:space="preserve"> </w:t>
      </w:r>
      <w:r w:rsidR="00685CE2" w:rsidRPr="008D40B5">
        <w:rPr>
          <w:rFonts w:ascii="Calibri" w:hAnsi="Calibri" w:cs="Times New Roman"/>
          <w:sz w:val="24"/>
          <w:szCs w:val="24"/>
        </w:rPr>
        <w:t xml:space="preserve">interesa </w:t>
      </w:r>
      <w:r w:rsidR="00EA2E52" w:rsidRPr="008D40B5">
        <w:rPr>
          <w:rFonts w:ascii="Calibri" w:hAnsi="Calibri" w:cs="Times New Roman"/>
          <w:sz w:val="24"/>
          <w:szCs w:val="24"/>
        </w:rPr>
        <w:t>(</w:t>
      </w:r>
      <w:r w:rsidR="00685CE2" w:rsidRPr="008D40B5">
        <w:rPr>
          <w:rFonts w:ascii="Calibri" w:hAnsi="Calibri" w:cs="Times New Roman"/>
          <w:sz w:val="24"/>
          <w:szCs w:val="24"/>
        </w:rPr>
        <w:t>Narodne novine, br</w:t>
      </w:r>
      <w:r w:rsidR="00D36C3A" w:rsidRPr="008D40B5">
        <w:rPr>
          <w:rFonts w:ascii="Calibri" w:hAnsi="Calibri" w:cs="Times New Roman"/>
          <w:sz w:val="24"/>
          <w:szCs w:val="24"/>
        </w:rPr>
        <w:t>oj</w:t>
      </w:r>
      <w:r w:rsidR="00EA2E52" w:rsidRPr="008D40B5">
        <w:rPr>
          <w:rFonts w:ascii="Calibri" w:hAnsi="Calibri" w:cs="Times New Roman"/>
          <w:sz w:val="24"/>
          <w:szCs w:val="24"/>
        </w:rPr>
        <w:t xml:space="preserve"> 26/11,12/12, 124/12, 48/13, 57/15)</w:t>
      </w:r>
      <w:r w:rsidRPr="008D40B5">
        <w:rPr>
          <w:rFonts w:ascii="Calibri" w:hAnsi="Calibri" w:cs="Times New Roman"/>
          <w:sz w:val="24"/>
          <w:szCs w:val="24"/>
        </w:rPr>
        <w:t xml:space="preserve"> </w:t>
      </w:r>
      <w:r w:rsidR="00685CE2" w:rsidRPr="008D40B5">
        <w:rPr>
          <w:rFonts w:ascii="Calibri" w:hAnsi="Calibri" w:cs="Times New Roman"/>
          <w:sz w:val="24"/>
          <w:szCs w:val="24"/>
        </w:rPr>
        <w:t xml:space="preserve">koji </w:t>
      </w:r>
      <w:r w:rsidR="00D617DF" w:rsidRPr="008D40B5">
        <w:rPr>
          <w:rFonts w:ascii="Calibri" w:hAnsi="Calibri" w:cs="Times New Roman"/>
          <w:sz w:val="24"/>
          <w:szCs w:val="24"/>
        </w:rPr>
        <w:t xml:space="preserve">propisuje </w:t>
      </w:r>
      <w:r w:rsidR="002E67F6">
        <w:rPr>
          <w:rFonts w:ascii="Calibri" w:hAnsi="Calibri" w:cs="Times New Roman"/>
          <w:sz w:val="24"/>
          <w:szCs w:val="24"/>
        </w:rPr>
        <w:t>kako</w:t>
      </w:r>
      <w:r w:rsidR="00D617DF" w:rsidRPr="008D40B5">
        <w:rPr>
          <w:rFonts w:ascii="Calibri" w:hAnsi="Calibri" w:cs="Times New Roman"/>
          <w:sz w:val="24"/>
          <w:szCs w:val="24"/>
        </w:rPr>
        <w:t xml:space="preserve"> dužnosnik u roku od jedne godine nakon prestanka dužnosti ne smije prihvatiti imenovanje ili izbor ili sklopiti ugovor kojim stupa u radni odnos kod pravne osobe </w:t>
      </w:r>
      <w:r w:rsidR="00D617DF" w:rsidRPr="008D40B5">
        <w:rPr>
          <w:rFonts w:ascii="Calibri" w:hAnsi="Calibri" w:cs="Times New Roman"/>
          <w:sz w:val="24"/>
          <w:szCs w:val="24"/>
        </w:rPr>
        <w:lastRenderedPageBreak/>
        <w:t>koja je za vrijeme obnašanja mandata dužnosnika bila u poslovnom odnosu s tije</w:t>
      </w:r>
      <w:r w:rsidR="002E67F6">
        <w:rPr>
          <w:rFonts w:ascii="Calibri" w:hAnsi="Calibri" w:cs="Times New Roman"/>
          <w:sz w:val="24"/>
          <w:szCs w:val="24"/>
        </w:rPr>
        <w:t>lom u kojem je obnašao dužnost.</w:t>
      </w:r>
    </w:p>
    <w:p w:rsidR="005740B0" w:rsidRPr="003438CB" w:rsidRDefault="00DA50FA" w:rsidP="000271AF">
      <w:pPr>
        <w:pStyle w:val="Naslov1"/>
        <w:rPr>
          <w:rFonts w:ascii="Calibri" w:hAnsi="Calibri" w:cs="Times New Roman"/>
          <w:b w:val="0"/>
        </w:rPr>
      </w:pPr>
      <w:bookmarkStart w:id="7" w:name="_Toc472424285"/>
      <w:r w:rsidRPr="003438CB">
        <w:rPr>
          <w:rFonts w:ascii="Calibri" w:hAnsi="Calibri" w:cs="Times New Roman"/>
          <w:b w:val="0"/>
        </w:rPr>
        <w:t>6</w:t>
      </w:r>
      <w:r w:rsidR="008D40B5" w:rsidRPr="003438CB">
        <w:rPr>
          <w:rFonts w:ascii="Calibri" w:hAnsi="Calibri" w:cs="Times New Roman"/>
          <w:b w:val="0"/>
        </w:rPr>
        <w:t>. MODALITETI REGULACIJE LOBIRANJA</w:t>
      </w:r>
      <w:bookmarkEnd w:id="7"/>
    </w:p>
    <w:p w:rsidR="002E67F6" w:rsidRDefault="002E67F6" w:rsidP="00DA50FA">
      <w:pPr>
        <w:spacing w:after="0" w:line="240" w:lineRule="auto"/>
        <w:jc w:val="both"/>
        <w:rPr>
          <w:rFonts w:ascii="Calibri" w:hAnsi="Calibri" w:cs="Times New Roman"/>
          <w:sz w:val="24"/>
          <w:szCs w:val="24"/>
        </w:rPr>
      </w:pPr>
    </w:p>
    <w:p w:rsidR="005740B0" w:rsidRPr="008D40B5" w:rsidRDefault="005740B0" w:rsidP="00DA50FA">
      <w:pPr>
        <w:spacing w:after="0" w:line="240" w:lineRule="auto"/>
        <w:jc w:val="both"/>
        <w:rPr>
          <w:rFonts w:ascii="Calibri" w:hAnsi="Calibri" w:cs="Times New Roman"/>
          <w:sz w:val="24"/>
          <w:szCs w:val="24"/>
        </w:rPr>
      </w:pPr>
      <w:r w:rsidRPr="008D40B5">
        <w:rPr>
          <w:rFonts w:ascii="Calibri" w:hAnsi="Calibri" w:cs="Times New Roman"/>
          <w:sz w:val="24"/>
          <w:szCs w:val="24"/>
        </w:rPr>
        <w:t>Nisko regulirani sistemi</w:t>
      </w:r>
      <w:r w:rsidR="002E67F6">
        <w:rPr>
          <w:rFonts w:ascii="Calibri" w:hAnsi="Calibri" w:cs="Times New Roman"/>
          <w:sz w:val="24"/>
          <w:szCs w:val="24"/>
        </w:rPr>
        <w:t>:</w:t>
      </w:r>
    </w:p>
    <w:p w:rsidR="005740B0" w:rsidRPr="008D40B5" w:rsidRDefault="005740B0" w:rsidP="00DA50FA">
      <w:pPr>
        <w:pStyle w:val="Odlomakpopisa"/>
        <w:numPr>
          <w:ilvl w:val="0"/>
          <w:numId w:val="23"/>
        </w:numPr>
        <w:spacing w:after="0" w:line="240" w:lineRule="auto"/>
        <w:contextualSpacing w:val="0"/>
        <w:jc w:val="both"/>
        <w:rPr>
          <w:rFonts w:ascii="Calibri" w:hAnsi="Calibri" w:cs="Times New Roman"/>
          <w:sz w:val="24"/>
          <w:szCs w:val="24"/>
        </w:rPr>
      </w:pPr>
      <w:r w:rsidRPr="008D40B5">
        <w:rPr>
          <w:rFonts w:ascii="Calibri" w:hAnsi="Calibri" w:cs="Times New Roman"/>
          <w:sz w:val="24"/>
          <w:szCs w:val="24"/>
        </w:rPr>
        <w:t>pojedinačna registracija je obvezna, vrlo malo podataka j</w:t>
      </w:r>
      <w:r w:rsidR="00DA50FA">
        <w:rPr>
          <w:rFonts w:ascii="Calibri" w:hAnsi="Calibri" w:cs="Times New Roman"/>
          <w:sz w:val="24"/>
          <w:szCs w:val="24"/>
        </w:rPr>
        <w:t>e potrebno za samu registraciju,</w:t>
      </w:r>
    </w:p>
    <w:p w:rsidR="005740B0" w:rsidRPr="008D40B5" w:rsidRDefault="005740B0" w:rsidP="00DA50FA">
      <w:pPr>
        <w:pStyle w:val="Odlomakpopisa"/>
        <w:numPr>
          <w:ilvl w:val="0"/>
          <w:numId w:val="23"/>
        </w:numPr>
        <w:spacing w:after="0" w:line="240" w:lineRule="auto"/>
        <w:contextualSpacing w:val="0"/>
        <w:jc w:val="both"/>
        <w:rPr>
          <w:rFonts w:ascii="Calibri" w:hAnsi="Calibri" w:cs="Times New Roman"/>
          <w:sz w:val="24"/>
          <w:szCs w:val="24"/>
        </w:rPr>
      </w:pPr>
      <w:r w:rsidRPr="008D40B5">
        <w:rPr>
          <w:rFonts w:ascii="Calibri" w:hAnsi="Calibri" w:cs="Times New Roman"/>
          <w:sz w:val="24"/>
          <w:szCs w:val="24"/>
        </w:rPr>
        <w:t>izvan zakonskog okvira stavljeni su lobisti izvršne vlasti</w:t>
      </w:r>
      <w:r w:rsidR="00DA50FA">
        <w:rPr>
          <w:rFonts w:ascii="Calibri" w:hAnsi="Calibri" w:cs="Times New Roman"/>
          <w:sz w:val="24"/>
          <w:szCs w:val="24"/>
        </w:rPr>
        <w:t>,</w:t>
      </w:r>
    </w:p>
    <w:p w:rsidR="005740B0" w:rsidRPr="008D40B5" w:rsidRDefault="005740B0" w:rsidP="00DA50FA">
      <w:pPr>
        <w:pStyle w:val="Odlomakpopisa"/>
        <w:numPr>
          <w:ilvl w:val="0"/>
          <w:numId w:val="23"/>
        </w:numPr>
        <w:spacing w:after="0" w:line="240" w:lineRule="auto"/>
        <w:contextualSpacing w:val="0"/>
        <w:jc w:val="both"/>
        <w:rPr>
          <w:rFonts w:ascii="Calibri" w:hAnsi="Calibri" w:cs="Times New Roman"/>
          <w:sz w:val="24"/>
          <w:szCs w:val="24"/>
        </w:rPr>
      </w:pPr>
      <w:r w:rsidRPr="008D40B5">
        <w:rPr>
          <w:rFonts w:ascii="Calibri" w:hAnsi="Calibri" w:cs="Times New Roman"/>
          <w:sz w:val="24"/>
          <w:szCs w:val="24"/>
        </w:rPr>
        <w:t>nema pravila o objavljivanju troškovnika lobiranja</w:t>
      </w:r>
      <w:r w:rsidR="00DA50FA">
        <w:rPr>
          <w:rFonts w:ascii="Calibri" w:hAnsi="Calibri" w:cs="Times New Roman"/>
          <w:sz w:val="24"/>
          <w:szCs w:val="24"/>
        </w:rPr>
        <w:t>,</w:t>
      </w:r>
    </w:p>
    <w:p w:rsidR="005740B0" w:rsidRPr="008D40B5" w:rsidRDefault="005740B0" w:rsidP="00DA50FA">
      <w:pPr>
        <w:pStyle w:val="Odlomakpopisa"/>
        <w:numPr>
          <w:ilvl w:val="0"/>
          <w:numId w:val="23"/>
        </w:numPr>
        <w:spacing w:after="0" w:line="240" w:lineRule="auto"/>
        <w:contextualSpacing w:val="0"/>
        <w:jc w:val="both"/>
        <w:rPr>
          <w:rFonts w:ascii="Calibri" w:hAnsi="Calibri" w:cs="Times New Roman"/>
          <w:sz w:val="24"/>
          <w:szCs w:val="24"/>
        </w:rPr>
      </w:pPr>
      <w:r w:rsidRPr="008D40B5">
        <w:rPr>
          <w:rFonts w:ascii="Calibri" w:hAnsi="Calibri" w:cs="Times New Roman"/>
          <w:sz w:val="24"/>
          <w:szCs w:val="24"/>
        </w:rPr>
        <w:t>slab sistem registriranja</w:t>
      </w:r>
      <w:r w:rsidR="002F0950" w:rsidRPr="008D40B5">
        <w:rPr>
          <w:rFonts w:ascii="Calibri" w:hAnsi="Calibri" w:cs="Times New Roman"/>
          <w:sz w:val="24"/>
          <w:szCs w:val="24"/>
        </w:rPr>
        <w:t xml:space="preserve"> putem interneta</w:t>
      </w:r>
      <w:r w:rsidR="00DA50FA">
        <w:rPr>
          <w:rFonts w:ascii="Calibri" w:hAnsi="Calibri" w:cs="Times New Roman"/>
          <w:sz w:val="24"/>
          <w:szCs w:val="24"/>
        </w:rPr>
        <w:t>,</w:t>
      </w:r>
    </w:p>
    <w:p w:rsidR="005740B0" w:rsidRPr="008D40B5" w:rsidRDefault="005740B0" w:rsidP="00DA50FA">
      <w:pPr>
        <w:pStyle w:val="Odlomakpopisa"/>
        <w:numPr>
          <w:ilvl w:val="0"/>
          <w:numId w:val="23"/>
        </w:numPr>
        <w:spacing w:after="0" w:line="240" w:lineRule="auto"/>
        <w:contextualSpacing w:val="0"/>
        <w:jc w:val="both"/>
        <w:rPr>
          <w:rFonts w:ascii="Calibri" w:hAnsi="Calibri" w:cs="Times New Roman"/>
          <w:sz w:val="24"/>
          <w:szCs w:val="24"/>
        </w:rPr>
      </w:pPr>
      <w:r w:rsidRPr="008D40B5">
        <w:rPr>
          <w:rFonts w:ascii="Calibri" w:hAnsi="Calibri" w:cs="Times New Roman"/>
          <w:sz w:val="24"/>
          <w:szCs w:val="24"/>
        </w:rPr>
        <w:t>popis lobista je javno dostupan, ali sve pojedinosti nisu prikupljene ili dostupne</w:t>
      </w:r>
      <w:r w:rsidR="00DA50FA">
        <w:rPr>
          <w:rFonts w:ascii="Calibri" w:hAnsi="Calibri" w:cs="Times New Roman"/>
          <w:sz w:val="24"/>
          <w:szCs w:val="24"/>
        </w:rPr>
        <w:t>,</w:t>
      </w:r>
    </w:p>
    <w:p w:rsidR="005740B0" w:rsidRPr="008D40B5" w:rsidRDefault="005740B0" w:rsidP="00DA50FA">
      <w:pPr>
        <w:pStyle w:val="Odlomakpopisa"/>
        <w:numPr>
          <w:ilvl w:val="0"/>
          <w:numId w:val="23"/>
        </w:numPr>
        <w:spacing w:after="120" w:line="240" w:lineRule="auto"/>
        <w:contextualSpacing w:val="0"/>
        <w:jc w:val="both"/>
        <w:rPr>
          <w:rFonts w:ascii="Calibri" w:hAnsi="Calibri" w:cs="Times New Roman"/>
          <w:sz w:val="24"/>
          <w:szCs w:val="24"/>
        </w:rPr>
      </w:pPr>
      <w:r w:rsidRPr="008D40B5">
        <w:rPr>
          <w:rFonts w:ascii="Calibri" w:hAnsi="Calibri" w:cs="Times New Roman"/>
          <w:sz w:val="24"/>
          <w:szCs w:val="24"/>
        </w:rPr>
        <w:t xml:space="preserve">generalno ne postoji </w:t>
      </w:r>
      <w:r w:rsidR="002F0950" w:rsidRPr="008D40B5">
        <w:rPr>
          <w:rFonts w:ascii="Calibri" w:hAnsi="Calibri" w:cs="Times New Roman"/>
          <w:sz w:val="24"/>
          <w:szCs w:val="24"/>
        </w:rPr>
        <w:t>„</w:t>
      </w:r>
      <w:r w:rsidRPr="008D40B5">
        <w:rPr>
          <w:rFonts w:ascii="Calibri" w:hAnsi="Calibri" w:cs="Times New Roman"/>
          <w:sz w:val="24"/>
          <w:szCs w:val="24"/>
        </w:rPr>
        <w:t>period</w:t>
      </w:r>
      <w:r w:rsidR="002F0950" w:rsidRPr="008D40B5">
        <w:rPr>
          <w:rFonts w:ascii="Calibri" w:hAnsi="Calibri" w:cs="Times New Roman"/>
          <w:sz w:val="24"/>
          <w:szCs w:val="24"/>
        </w:rPr>
        <w:t xml:space="preserve"> hlađenja“</w:t>
      </w:r>
      <w:r w:rsidR="002F0950" w:rsidRPr="008D40B5">
        <w:rPr>
          <w:rFonts w:ascii="Calibri" w:hAnsi="Calibri" w:cs="Times New Roman"/>
          <w:i/>
          <w:sz w:val="24"/>
          <w:szCs w:val="24"/>
        </w:rPr>
        <w:t xml:space="preserve"> </w:t>
      </w:r>
      <w:r w:rsidR="002F0950" w:rsidRPr="008D40B5">
        <w:rPr>
          <w:rFonts w:ascii="Calibri" w:hAnsi="Calibri" w:cs="Times New Roman"/>
          <w:sz w:val="24"/>
          <w:szCs w:val="24"/>
        </w:rPr>
        <w:t>(</w:t>
      </w:r>
      <w:r w:rsidR="00D1369A" w:rsidRPr="008D40B5">
        <w:rPr>
          <w:rFonts w:ascii="Calibri" w:hAnsi="Calibri" w:cs="Times New Roman"/>
          <w:sz w:val="24"/>
          <w:szCs w:val="24"/>
        </w:rPr>
        <w:t xml:space="preserve">tzv. </w:t>
      </w:r>
      <w:r w:rsidR="002F0950" w:rsidRPr="008D40B5">
        <w:rPr>
          <w:rFonts w:ascii="Calibri" w:hAnsi="Calibri" w:cs="Times New Roman"/>
          <w:i/>
          <w:sz w:val="24"/>
          <w:szCs w:val="24"/>
        </w:rPr>
        <w:t>cooling off period</w:t>
      </w:r>
      <w:r w:rsidR="002F0950" w:rsidRPr="008D40B5">
        <w:rPr>
          <w:rFonts w:ascii="Calibri" w:hAnsi="Calibri" w:cs="Times New Roman"/>
          <w:sz w:val="24"/>
          <w:szCs w:val="24"/>
        </w:rPr>
        <w:t>)</w:t>
      </w:r>
      <w:r w:rsidR="00DA50FA">
        <w:rPr>
          <w:rFonts w:ascii="Calibri" w:hAnsi="Calibri" w:cs="Times New Roman"/>
          <w:sz w:val="24"/>
          <w:szCs w:val="24"/>
        </w:rPr>
        <w:t>.</w:t>
      </w:r>
    </w:p>
    <w:p w:rsidR="005740B0" w:rsidRPr="008D40B5" w:rsidRDefault="005740B0" w:rsidP="00DA50FA">
      <w:pPr>
        <w:spacing w:after="0" w:line="240" w:lineRule="auto"/>
        <w:jc w:val="both"/>
        <w:rPr>
          <w:rFonts w:ascii="Calibri" w:hAnsi="Calibri" w:cs="Times New Roman"/>
          <w:sz w:val="24"/>
          <w:szCs w:val="24"/>
        </w:rPr>
      </w:pPr>
      <w:r w:rsidRPr="008D40B5">
        <w:rPr>
          <w:rFonts w:ascii="Calibri" w:hAnsi="Calibri" w:cs="Times New Roman"/>
          <w:sz w:val="24"/>
          <w:szCs w:val="24"/>
        </w:rPr>
        <w:t>Srednje regulirani sistemi</w:t>
      </w:r>
    </w:p>
    <w:p w:rsidR="005740B0" w:rsidRPr="008D40B5" w:rsidRDefault="005740B0" w:rsidP="00DA50FA">
      <w:pPr>
        <w:pStyle w:val="Odlomakpopisa"/>
        <w:numPr>
          <w:ilvl w:val="0"/>
          <w:numId w:val="24"/>
        </w:numPr>
        <w:spacing w:after="0" w:line="240" w:lineRule="auto"/>
        <w:contextualSpacing w:val="0"/>
        <w:jc w:val="both"/>
        <w:rPr>
          <w:rFonts w:ascii="Calibri" w:hAnsi="Calibri" w:cs="Times New Roman"/>
          <w:sz w:val="24"/>
          <w:szCs w:val="24"/>
        </w:rPr>
      </w:pPr>
      <w:r w:rsidRPr="008D40B5">
        <w:rPr>
          <w:rFonts w:ascii="Calibri" w:hAnsi="Calibri" w:cs="Times New Roman"/>
          <w:sz w:val="24"/>
          <w:szCs w:val="24"/>
        </w:rPr>
        <w:t>za pojedinačnu registraciju traži se više podataka od nisko reguliranih sistema</w:t>
      </w:r>
      <w:r w:rsidR="00DA50FA">
        <w:rPr>
          <w:rFonts w:ascii="Calibri" w:hAnsi="Calibri" w:cs="Times New Roman"/>
          <w:sz w:val="24"/>
          <w:szCs w:val="24"/>
        </w:rPr>
        <w:t>,</w:t>
      </w:r>
    </w:p>
    <w:p w:rsidR="005740B0" w:rsidRPr="008D40B5" w:rsidRDefault="005740B0" w:rsidP="00DA50FA">
      <w:pPr>
        <w:pStyle w:val="Odlomakpopisa"/>
        <w:numPr>
          <w:ilvl w:val="0"/>
          <w:numId w:val="24"/>
        </w:numPr>
        <w:spacing w:after="0" w:line="240" w:lineRule="auto"/>
        <w:contextualSpacing w:val="0"/>
        <w:jc w:val="both"/>
        <w:rPr>
          <w:rFonts w:ascii="Calibri" w:hAnsi="Calibri" w:cs="Times New Roman"/>
          <w:sz w:val="24"/>
          <w:szCs w:val="24"/>
        </w:rPr>
      </w:pPr>
      <w:r w:rsidRPr="008D40B5">
        <w:rPr>
          <w:rFonts w:ascii="Calibri" w:hAnsi="Calibri" w:cs="Times New Roman"/>
          <w:sz w:val="24"/>
          <w:szCs w:val="24"/>
        </w:rPr>
        <w:t>u zakonskom tekstu uvršteni su lobisti izvršne vlasti</w:t>
      </w:r>
      <w:r w:rsidR="00DA50FA">
        <w:rPr>
          <w:rFonts w:ascii="Calibri" w:hAnsi="Calibri" w:cs="Times New Roman"/>
          <w:sz w:val="24"/>
          <w:szCs w:val="24"/>
        </w:rPr>
        <w:t>,</w:t>
      </w:r>
    </w:p>
    <w:p w:rsidR="005740B0" w:rsidRPr="008D40B5" w:rsidRDefault="005740B0" w:rsidP="00DA50FA">
      <w:pPr>
        <w:pStyle w:val="Odlomakpopisa"/>
        <w:numPr>
          <w:ilvl w:val="0"/>
          <w:numId w:val="24"/>
        </w:numPr>
        <w:spacing w:after="0" w:line="240" w:lineRule="auto"/>
        <w:contextualSpacing w:val="0"/>
        <w:jc w:val="both"/>
        <w:rPr>
          <w:rFonts w:ascii="Calibri" w:hAnsi="Calibri" w:cs="Times New Roman"/>
          <w:sz w:val="24"/>
          <w:szCs w:val="24"/>
        </w:rPr>
      </w:pPr>
      <w:r w:rsidRPr="008D40B5">
        <w:rPr>
          <w:rFonts w:ascii="Calibri" w:hAnsi="Calibri" w:cs="Times New Roman"/>
          <w:sz w:val="24"/>
          <w:szCs w:val="24"/>
        </w:rPr>
        <w:t>potrebno je objaviti troškovnike lobiranja</w:t>
      </w:r>
      <w:r w:rsidR="00DA50FA">
        <w:rPr>
          <w:rFonts w:ascii="Calibri" w:hAnsi="Calibri" w:cs="Times New Roman"/>
          <w:sz w:val="24"/>
          <w:szCs w:val="24"/>
        </w:rPr>
        <w:t>,</w:t>
      </w:r>
    </w:p>
    <w:p w:rsidR="005740B0" w:rsidRPr="008D40B5" w:rsidRDefault="005740B0" w:rsidP="00DA50FA">
      <w:pPr>
        <w:pStyle w:val="Odlomakpopisa"/>
        <w:numPr>
          <w:ilvl w:val="0"/>
          <w:numId w:val="24"/>
        </w:numPr>
        <w:spacing w:after="0" w:line="240" w:lineRule="auto"/>
        <w:contextualSpacing w:val="0"/>
        <w:jc w:val="both"/>
        <w:rPr>
          <w:rFonts w:ascii="Calibri" w:hAnsi="Calibri" w:cs="Times New Roman"/>
          <w:sz w:val="24"/>
          <w:szCs w:val="24"/>
        </w:rPr>
      </w:pPr>
      <w:r w:rsidRPr="008D40B5">
        <w:rPr>
          <w:rFonts w:ascii="Calibri" w:hAnsi="Calibri" w:cs="Times New Roman"/>
          <w:sz w:val="24"/>
          <w:szCs w:val="24"/>
        </w:rPr>
        <w:t>registracija</w:t>
      </w:r>
      <w:r w:rsidR="002F0950" w:rsidRPr="008D40B5">
        <w:rPr>
          <w:rFonts w:ascii="Calibri" w:hAnsi="Calibri" w:cs="Times New Roman"/>
          <w:sz w:val="24"/>
          <w:szCs w:val="24"/>
        </w:rPr>
        <w:t xml:space="preserve"> putem interneta</w:t>
      </w:r>
      <w:r w:rsidR="00DA50FA">
        <w:rPr>
          <w:rFonts w:ascii="Calibri" w:hAnsi="Calibri" w:cs="Times New Roman"/>
          <w:sz w:val="24"/>
          <w:szCs w:val="24"/>
        </w:rPr>
        <w:t>,</w:t>
      </w:r>
    </w:p>
    <w:p w:rsidR="005740B0" w:rsidRPr="008D40B5" w:rsidRDefault="005740B0" w:rsidP="00DA50FA">
      <w:pPr>
        <w:pStyle w:val="Odlomakpopisa"/>
        <w:numPr>
          <w:ilvl w:val="0"/>
          <w:numId w:val="24"/>
        </w:numPr>
        <w:spacing w:after="0" w:line="240" w:lineRule="auto"/>
        <w:contextualSpacing w:val="0"/>
        <w:jc w:val="both"/>
        <w:rPr>
          <w:rFonts w:ascii="Calibri" w:hAnsi="Calibri" w:cs="Times New Roman"/>
          <w:sz w:val="24"/>
          <w:szCs w:val="24"/>
        </w:rPr>
      </w:pPr>
      <w:r w:rsidRPr="008D40B5">
        <w:rPr>
          <w:rFonts w:ascii="Calibri" w:hAnsi="Calibri" w:cs="Times New Roman"/>
          <w:sz w:val="24"/>
          <w:szCs w:val="24"/>
        </w:rPr>
        <w:t>javni pristup registru koji je ažuran</w:t>
      </w:r>
      <w:r w:rsidR="00DA50FA">
        <w:rPr>
          <w:rFonts w:ascii="Calibri" w:hAnsi="Calibri" w:cs="Times New Roman"/>
          <w:sz w:val="24"/>
          <w:szCs w:val="24"/>
        </w:rPr>
        <w:t>,</w:t>
      </w:r>
    </w:p>
    <w:p w:rsidR="005740B0" w:rsidRPr="008D40B5" w:rsidRDefault="005740B0" w:rsidP="00DA50FA">
      <w:pPr>
        <w:pStyle w:val="Odlomakpopisa"/>
        <w:numPr>
          <w:ilvl w:val="0"/>
          <w:numId w:val="24"/>
        </w:numPr>
        <w:spacing w:after="0" w:line="240" w:lineRule="auto"/>
        <w:contextualSpacing w:val="0"/>
        <w:jc w:val="both"/>
        <w:rPr>
          <w:rFonts w:ascii="Calibri" w:hAnsi="Calibri" w:cs="Times New Roman"/>
          <w:sz w:val="24"/>
          <w:szCs w:val="24"/>
        </w:rPr>
      </w:pPr>
      <w:r w:rsidRPr="008D40B5">
        <w:rPr>
          <w:rFonts w:ascii="Calibri" w:hAnsi="Calibri" w:cs="Times New Roman"/>
          <w:sz w:val="24"/>
          <w:szCs w:val="24"/>
        </w:rPr>
        <w:t>državna agencija obavezno provodi analize i revizije</w:t>
      </w:r>
      <w:r w:rsidR="00DA50FA">
        <w:rPr>
          <w:rFonts w:ascii="Calibri" w:hAnsi="Calibri" w:cs="Times New Roman"/>
          <w:sz w:val="24"/>
          <w:szCs w:val="24"/>
        </w:rPr>
        <w:t>,</w:t>
      </w:r>
    </w:p>
    <w:p w:rsidR="005740B0" w:rsidRPr="008D40B5" w:rsidRDefault="000C53ED" w:rsidP="00DA50FA">
      <w:pPr>
        <w:pStyle w:val="Odlomakpopisa"/>
        <w:numPr>
          <w:ilvl w:val="0"/>
          <w:numId w:val="24"/>
        </w:numPr>
        <w:spacing w:after="120" w:line="240" w:lineRule="auto"/>
        <w:contextualSpacing w:val="0"/>
        <w:jc w:val="both"/>
        <w:rPr>
          <w:rFonts w:ascii="Calibri" w:hAnsi="Calibri" w:cs="Times New Roman"/>
          <w:sz w:val="24"/>
          <w:szCs w:val="24"/>
        </w:rPr>
      </w:pPr>
      <w:r w:rsidRPr="008D40B5">
        <w:rPr>
          <w:rFonts w:ascii="Calibri" w:hAnsi="Calibri" w:cs="Times New Roman"/>
          <w:i/>
          <w:sz w:val="24"/>
          <w:szCs w:val="24"/>
        </w:rPr>
        <w:t xml:space="preserve">tzv. </w:t>
      </w:r>
      <w:r w:rsidR="005740B0" w:rsidRPr="008D40B5">
        <w:rPr>
          <w:rFonts w:ascii="Calibri" w:hAnsi="Calibri" w:cs="Times New Roman"/>
          <w:i/>
          <w:sz w:val="24"/>
          <w:szCs w:val="24"/>
        </w:rPr>
        <w:t>cooling off</w:t>
      </w:r>
      <w:r w:rsidR="005740B0" w:rsidRPr="008D40B5">
        <w:rPr>
          <w:rFonts w:ascii="Calibri" w:hAnsi="Calibri" w:cs="Times New Roman"/>
          <w:sz w:val="24"/>
          <w:szCs w:val="24"/>
        </w:rPr>
        <w:t xml:space="preserve"> period je obvezan kako bi bivši zaposlenici u državnoj upravi ili političari mogli postati lobisti</w:t>
      </w:r>
      <w:r w:rsidR="00DA50FA">
        <w:rPr>
          <w:rFonts w:ascii="Calibri" w:hAnsi="Calibri" w:cs="Times New Roman"/>
          <w:sz w:val="24"/>
          <w:szCs w:val="24"/>
        </w:rPr>
        <w:t>.</w:t>
      </w:r>
    </w:p>
    <w:p w:rsidR="005740B0" w:rsidRPr="008D40B5" w:rsidRDefault="005740B0" w:rsidP="00DA50FA">
      <w:pPr>
        <w:spacing w:after="0" w:line="240" w:lineRule="auto"/>
        <w:jc w:val="both"/>
        <w:rPr>
          <w:rFonts w:ascii="Calibri" w:hAnsi="Calibri" w:cs="Times New Roman"/>
          <w:sz w:val="24"/>
          <w:szCs w:val="24"/>
        </w:rPr>
      </w:pPr>
      <w:r w:rsidRPr="008D40B5">
        <w:rPr>
          <w:rFonts w:ascii="Calibri" w:hAnsi="Calibri" w:cs="Times New Roman"/>
          <w:sz w:val="24"/>
          <w:szCs w:val="24"/>
        </w:rPr>
        <w:t>Visoko regulirani sistemi</w:t>
      </w:r>
    </w:p>
    <w:p w:rsidR="005740B0" w:rsidRPr="008D40B5" w:rsidRDefault="005740B0" w:rsidP="00DA50FA">
      <w:pPr>
        <w:pStyle w:val="Odlomakpopisa"/>
        <w:numPr>
          <w:ilvl w:val="0"/>
          <w:numId w:val="25"/>
        </w:numPr>
        <w:spacing w:after="0" w:line="240" w:lineRule="auto"/>
        <w:contextualSpacing w:val="0"/>
        <w:jc w:val="both"/>
        <w:rPr>
          <w:rFonts w:ascii="Calibri" w:hAnsi="Calibri" w:cs="Times New Roman"/>
          <w:sz w:val="24"/>
          <w:szCs w:val="24"/>
        </w:rPr>
      </w:pPr>
      <w:r w:rsidRPr="008D40B5">
        <w:rPr>
          <w:rFonts w:ascii="Calibri" w:hAnsi="Calibri" w:cs="Times New Roman"/>
          <w:sz w:val="24"/>
          <w:szCs w:val="24"/>
        </w:rPr>
        <w:t xml:space="preserve">rigorozna pravila za registraciju </w:t>
      </w:r>
    </w:p>
    <w:p w:rsidR="005740B0" w:rsidRPr="008D40B5" w:rsidRDefault="005740B0" w:rsidP="00DA50FA">
      <w:pPr>
        <w:pStyle w:val="Odlomakpopisa"/>
        <w:numPr>
          <w:ilvl w:val="0"/>
          <w:numId w:val="25"/>
        </w:numPr>
        <w:spacing w:after="0" w:line="240" w:lineRule="auto"/>
        <w:contextualSpacing w:val="0"/>
        <w:jc w:val="both"/>
        <w:rPr>
          <w:rFonts w:ascii="Calibri" w:hAnsi="Calibri" w:cs="Times New Roman"/>
          <w:sz w:val="24"/>
          <w:szCs w:val="24"/>
        </w:rPr>
      </w:pPr>
      <w:r w:rsidRPr="008D40B5">
        <w:rPr>
          <w:rFonts w:ascii="Calibri" w:hAnsi="Calibri" w:cs="Times New Roman"/>
          <w:sz w:val="24"/>
          <w:szCs w:val="24"/>
        </w:rPr>
        <w:t xml:space="preserve">lobisti izvršne vlasti uvršteni su u zakon </w:t>
      </w:r>
    </w:p>
    <w:p w:rsidR="005740B0" w:rsidRPr="008D40B5" w:rsidRDefault="005740B0" w:rsidP="00DA50FA">
      <w:pPr>
        <w:pStyle w:val="Odlomakpopisa"/>
        <w:numPr>
          <w:ilvl w:val="0"/>
          <w:numId w:val="25"/>
        </w:numPr>
        <w:spacing w:after="0" w:line="240" w:lineRule="auto"/>
        <w:contextualSpacing w:val="0"/>
        <w:jc w:val="both"/>
        <w:rPr>
          <w:rFonts w:ascii="Calibri" w:hAnsi="Calibri" w:cs="Times New Roman"/>
          <w:sz w:val="24"/>
          <w:szCs w:val="24"/>
        </w:rPr>
      </w:pPr>
      <w:r w:rsidRPr="008D40B5">
        <w:rPr>
          <w:rFonts w:ascii="Calibri" w:hAnsi="Calibri" w:cs="Times New Roman"/>
          <w:sz w:val="24"/>
          <w:szCs w:val="24"/>
        </w:rPr>
        <w:t xml:space="preserve">stroga pravila za objavljivanje troškova lobiranja </w:t>
      </w:r>
    </w:p>
    <w:p w:rsidR="005740B0" w:rsidRPr="008D40B5" w:rsidRDefault="005740B0" w:rsidP="00DA50FA">
      <w:pPr>
        <w:pStyle w:val="Odlomakpopisa"/>
        <w:numPr>
          <w:ilvl w:val="0"/>
          <w:numId w:val="25"/>
        </w:numPr>
        <w:spacing w:after="0" w:line="240" w:lineRule="auto"/>
        <w:contextualSpacing w:val="0"/>
        <w:jc w:val="both"/>
        <w:rPr>
          <w:rFonts w:ascii="Calibri" w:hAnsi="Calibri" w:cs="Times New Roman"/>
          <w:sz w:val="24"/>
          <w:szCs w:val="24"/>
        </w:rPr>
      </w:pPr>
      <w:r w:rsidRPr="008D40B5">
        <w:rPr>
          <w:rFonts w:ascii="Calibri" w:hAnsi="Calibri" w:cs="Times New Roman"/>
          <w:sz w:val="24"/>
          <w:szCs w:val="24"/>
        </w:rPr>
        <w:t xml:space="preserve">registriranje </w:t>
      </w:r>
      <w:r w:rsidR="002F0950" w:rsidRPr="008D40B5">
        <w:rPr>
          <w:rFonts w:ascii="Calibri" w:hAnsi="Calibri" w:cs="Times New Roman"/>
          <w:sz w:val="24"/>
          <w:szCs w:val="24"/>
        </w:rPr>
        <w:t>putem interneta</w:t>
      </w:r>
    </w:p>
    <w:p w:rsidR="005740B0" w:rsidRPr="008D40B5" w:rsidRDefault="005740B0" w:rsidP="00DA50FA">
      <w:pPr>
        <w:pStyle w:val="Odlomakpopisa"/>
        <w:numPr>
          <w:ilvl w:val="0"/>
          <w:numId w:val="25"/>
        </w:numPr>
        <w:spacing w:after="0" w:line="240" w:lineRule="auto"/>
        <w:contextualSpacing w:val="0"/>
        <w:jc w:val="both"/>
        <w:rPr>
          <w:rFonts w:ascii="Calibri" w:hAnsi="Calibri" w:cs="Times New Roman"/>
          <w:sz w:val="24"/>
          <w:szCs w:val="24"/>
        </w:rPr>
      </w:pPr>
      <w:r w:rsidRPr="008D40B5">
        <w:rPr>
          <w:rFonts w:ascii="Calibri" w:hAnsi="Calibri" w:cs="Times New Roman"/>
          <w:sz w:val="24"/>
          <w:szCs w:val="24"/>
        </w:rPr>
        <w:t>javni pristup često ažuriranom registru</w:t>
      </w:r>
    </w:p>
    <w:p w:rsidR="005740B0" w:rsidRPr="008D40B5" w:rsidRDefault="005740B0" w:rsidP="00DA50FA">
      <w:pPr>
        <w:pStyle w:val="Odlomakpopisa"/>
        <w:numPr>
          <w:ilvl w:val="0"/>
          <w:numId w:val="25"/>
        </w:numPr>
        <w:spacing w:after="0" w:line="240" w:lineRule="auto"/>
        <w:contextualSpacing w:val="0"/>
        <w:jc w:val="both"/>
        <w:rPr>
          <w:rFonts w:ascii="Calibri" w:hAnsi="Calibri" w:cs="Times New Roman"/>
          <w:sz w:val="24"/>
          <w:szCs w:val="24"/>
        </w:rPr>
      </w:pPr>
      <w:r w:rsidRPr="008D40B5">
        <w:rPr>
          <w:rFonts w:ascii="Calibri" w:hAnsi="Calibri" w:cs="Times New Roman"/>
          <w:sz w:val="24"/>
          <w:szCs w:val="24"/>
        </w:rPr>
        <w:t>državna agencija obvezno provodi analize i revizije s</w:t>
      </w:r>
      <w:r w:rsidR="00AC274B" w:rsidRPr="008D40B5">
        <w:rPr>
          <w:rFonts w:ascii="Calibri" w:hAnsi="Calibri" w:cs="Times New Roman"/>
          <w:sz w:val="24"/>
          <w:szCs w:val="24"/>
        </w:rPr>
        <w:t>a</w:t>
      </w:r>
      <w:r w:rsidRPr="008D40B5">
        <w:rPr>
          <w:rFonts w:ascii="Calibri" w:hAnsi="Calibri" w:cs="Times New Roman"/>
          <w:sz w:val="24"/>
          <w:szCs w:val="24"/>
        </w:rPr>
        <w:t xml:space="preserve"> zakonski propisanim sankcijama za kasno odnosno nepotpuno ispunjavanje registra </w:t>
      </w:r>
    </w:p>
    <w:p w:rsidR="005740B0" w:rsidRPr="008D40B5" w:rsidRDefault="000C53ED" w:rsidP="00DA50FA">
      <w:pPr>
        <w:pStyle w:val="Odlomakpopisa"/>
        <w:numPr>
          <w:ilvl w:val="0"/>
          <w:numId w:val="25"/>
        </w:numPr>
        <w:spacing w:after="120" w:line="240" w:lineRule="auto"/>
        <w:contextualSpacing w:val="0"/>
        <w:jc w:val="both"/>
        <w:rPr>
          <w:rFonts w:ascii="Calibri" w:hAnsi="Calibri" w:cs="Times New Roman"/>
          <w:sz w:val="24"/>
          <w:szCs w:val="24"/>
        </w:rPr>
      </w:pPr>
      <w:r w:rsidRPr="008D40B5">
        <w:rPr>
          <w:rFonts w:ascii="Calibri" w:hAnsi="Calibri" w:cs="Times New Roman"/>
          <w:i/>
          <w:sz w:val="24"/>
          <w:szCs w:val="24"/>
        </w:rPr>
        <w:t xml:space="preserve">tzv. </w:t>
      </w:r>
      <w:r w:rsidR="005740B0" w:rsidRPr="008D40B5">
        <w:rPr>
          <w:rFonts w:ascii="Calibri" w:hAnsi="Calibri" w:cs="Times New Roman"/>
          <w:i/>
          <w:sz w:val="24"/>
          <w:szCs w:val="24"/>
        </w:rPr>
        <w:t>cooling off</w:t>
      </w:r>
      <w:r w:rsidR="005740B0" w:rsidRPr="008D40B5">
        <w:rPr>
          <w:rFonts w:ascii="Calibri" w:hAnsi="Calibri" w:cs="Times New Roman"/>
          <w:sz w:val="24"/>
          <w:szCs w:val="24"/>
        </w:rPr>
        <w:t xml:space="preserve"> period obvezan kako bi bivši zaposlenici u državnoj upravi ili političari mogli postati lobisti</w:t>
      </w:r>
    </w:p>
    <w:p w:rsidR="005740B0" w:rsidRPr="008D40B5" w:rsidRDefault="005740B0" w:rsidP="008D40B5">
      <w:pPr>
        <w:spacing w:after="120" w:line="240" w:lineRule="auto"/>
        <w:jc w:val="both"/>
        <w:rPr>
          <w:rFonts w:ascii="Calibri" w:hAnsi="Calibri" w:cs="Times New Roman"/>
          <w:sz w:val="24"/>
          <w:szCs w:val="24"/>
        </w:rPr>
      </w:pPr>
    </w:p>
    <w:p w:rsidR="00276DAE" w:rsidRPr="003438CB" w:rsidRDefault="00DA50FA" w:rsidP="000271AF">
      <w:pPr>
        <w:pStyle w:val="Naslov1"/>
        <w:rPr>
          <w:rFonts w:ascii="Calibri" w:hAnsi="Calibri" w:cs="Times New Roman"/>
          <w:b w:val="0"/>
        </w:rPr>
      </w:pPr>
      <w:bookmarkStart w:id="8" w:name="_Toc472424286"/>
      <w:r w:rsidRPr="003438CB">
        <w:rPr>
          <w:rFonts w:ascii="Calibri" w:hAnsi="Calibri" w:cs="Times New Roman"/>
          <w:b w:val="0"/>
        </w:rPr>
        <w:t>7</w:t>
      </w:r>
      <w:r w:rsidR="008D40B5" w:rsidRPr="003438CB">
        <w:rPr>
          <w:rFonts w:ascii="Calibri" w:hAnsi="Calibri" w:cs="Times New Roman"/>
          <w:b w:val="0"/>
        </w:rPr>
        <w:t>. MEĐUNARODNA USPOREDBA</w:t>
      </w:r>
      <w:bookmarkEnd w:id="8"/>
    </w:p>
    <w:p w:rsidR="002E67F6" w:rsidRDefault="002E67F6" w:rsidP="008D40B5">
      <w:pPr>
        <w:spacing w:after="120" w:line="240" w:lineRule="auto"/>
        <w:jc w:val="both"/>
        <w:rPr>
          <w:rFonts w:ascii="Calibri" w:hAnsi="Calibri" w:cs="Times New Roman"/>
          <w:sz w:val="24"/>
          <w:szCs w:val="24"/>
        </w:rPr>
      </w:pPr>
    </w:p>
    <w:p w:rsidR="00342BAA" w:rsidRDefault="00695A36" w:rsidP="008D40B5">
      <w:pPr>
        <w:spacing w:after="120" w:line="240" w:lineRule="auto"/>
        <w:jc w:val="both"/>
        <w:rPr>
          <w:rFonts w:ascii="Calibri" w:hAnsi="Calibri" w:cs="Times New Roman"/>
          <w:sz w:val="24"/>
          <w:szCs w:val="24"/>
        </w:rPr>
      </w:pPr>
      <w:r w:rsidRPr="00342BAA">
        <w:rPr>
          <w:rFonts w:ascii="Calibri" w:hAnsi="Calibri" w:cs="Times New Roman"/>
          <w:b/>
          <w:sz w:val="24"/>
          <w:szCs w:val="24"/>
        </w:rPr>
        <w:t>Kanada,</w:t>
      </w:r>
      <w:r w:rsidR="00F97AB8" w:rsidRPr="00342BAA">
        <w:rPr>
          <w:rFonts w:ascii="Calibri" w:hAnsi="Calibri" w:cs="Times New Roman"/>
          <w:b/>
          <w:sz w:val="24"/>
          <w:szCs w:val="24"/>
        </w:rPr>
        <w:t xml:space="preserve"> </w:t>
      </w:r>
      <w:r w:rsidRPr="00342BAA">
        <w:rPr>
          <w:rFonts w:ascii="Calibri" w:hAnsi="Calibri" w:cs="Times New Roman"/>
          <w:b/>
          <w:sz w:val="24"/>
          <w:szCs w:val="24"/>
        </w:rPr>
        <w:t>Sjedinjene Američke Države</w:t>
      </w:r>
      <w:r w:rsidR="00276DAE" w:rsidRPr="00342BAA">
        <w:rPr>
          <w:rFonts w:ascii="Calibri" w:hAnsi="Calibri" w:cs="Times New Roman"/>
          <w:b/>
          <w:sz w:val="24"/>
          <w:szCs w:val="24"/>
        </w:rPr>
        <w:t xml:space="preserve"> </w:t>
      </w:r>
      <w:r w:rsidRPr="00342BAA">
        <w:rPr>
          <w:rFonts w:ascii="Calibri" w:hAnsi="Calibri" w:cs="Times New Roman"/>
          <w:b/>
          <w:sz w:val="24"/>
          <w:szCs w:val="24"/>
        </w:rPr>
        <w:t>i Australija države su s dugim iskustvom lobiranja po pravilima određenim na državnoj razini. U</w:t>
      </w:r>
      <w:r w:rsidR="00276DAE" w:rsidRPr="00342BAA">
        <w:rPr>
          <w:rFonts w:ascii="Calibri" w:hAnsi="Calibri" w:cs="Times New Roman"/>
          <w:b/>
          <w:sz w:val="24"/>
          <w:szCs w:val="24"/>
        </w:rPr>
        <w:t xml:space="preserve">ložile </w:t>
      </w:r>
      <w:r w:rsidR="00F97AB8" w:rsidRPr="00342BAA">
        <w:rPr>
          <w:rFonts w:ascii="Calibri" w:hAnsi="Calibri" w:cs="Times New Roman"/>
          <w:b/>
          <w:sz w:val="24"/>
          <w:szCs w:val="24"/>
        </w:rPr>
        <w:t xml:space="preserve">su </w:t>
      </w:r>
      <w:r w:rsidR="00276DAE" w:rsidRPr="00342BAA">
        <w:rPr>
          <w:rFonts w:ascii="Calibri" w:hAnsi="Calibri" w:cs="Times New Roman"/>
          <w:b/>
          <w:sz w:val="24"/>
          <w:szCs w:val="24"/>
        </w:rPr>
        <w:t>zn</w:t>
      </w:r>
      <w:r w:rsidRPr="00342BAA">
        <w:rPr>
          <w:rFonts w:ascii="Calibri" w:hAnsi="Calibri" w:cs="Times New Roman"/>
          <w:b/>
          <w:sz w:val="24"/>
          <w:szCs w:val="24"/>
        </w:rPr>
        <w:t>atne napore kako bi osposobile</w:t>
      </w:r>
      <w:r w:rsidR="00276DAE" w:rsidRPr="00342BAA">
        <w:rPr>
          <w:rFonts w:ascii="Calibri" w:hAnsi="Calibri" w:cs="Times New Roman"/>
          <w:b/>
          <w:sz w:val="24"/>
          <w:szCs w:val="24"/>
        </w:rPr>
        <w:t xml:space="preserve"> svoje sustave regulacije lobiranja. Iako postoje nedostaci u odnosnim regulacijama, </w:t>
      </w:r>
      <w:r w:rsidRPr="00342BAA">
        <w:rPr>
          <w:rFonts w:ascii="Calibri" w:hAnsi="Calibri" w:cs="Times New Roman"/>
          <w:b/>
          <w:sz w:val="24"/>
          <w:szCs w:val="24"/>
        </w:rPr>
        <w:t xml:space="preserve">u navedenim državama </w:t>
      </w:r>
      <w:r w:rsidR="00276DAE" w:rsidRPr="00342BAA">
        <w:rPr>
          <w:rFonts w:ascii="Calibri" w:hAnsi="Calibri" w:cs="Times New Roman"/>
          <w:b/>
          <w:sz w:val="24"/>
          <w:szCs w:val="24"/>
        </w:rPr>
        <w:t>postignuta je zavidna razina transparentnosti</w:t>
      </w:r>
      <w:r w:rsidRPr="00342BAA">
        <w:rPr>
          <w:rFonts w:ascii="Calibri" w:hAnsi="Calibri" w:cs="Times New Roman"/>
          <w:b/>
          <w:sz w:val="24"/>
          <w:szCs w:val="24"/>
        </w:rPr>
        <w:t xml:space="preserve"> lobističke prakse</w:t>
      </w:r>
      <w:r w:rsidR="00276DAE" w:rsidRPr="00342BAA">
        <w:rPr>
          <w:rFonts w:ascii="Calibri" w:hAnsi="Calibri" w:cs="Times New Roman"/>
          <w:b/>
          <w:sz w:val="24"/>
          <w:szCs w:val="24"/>
        </w:rPr>
        <w:t>.</w:t>
      </w:r>
      <w:r w:rsidR="00276DAE" w:rsidRPr="008D40B5">
        <w:rPr>
          <w:rFonts w:ascii="Calibri" w:hAnsi="Calibri" w:cs="Times New Roman"/>
          <w:sz w:val="24"/>
          <w:szCs w:val="24"/>
        </w:rPr>
        <w:t xml:space="preserve"> </w:t>
      </w:r>
    </w:p>
    <w:p w:rsidR="00342BAA" w:rsidRDefault="00276DAE" w:rsidP="008D40B5">
      <w:pPr>
        <w:spacing w:after="120" w:line="240" w:lineRule="auto"/>
        <w:jc w:val="both"/>
        <w:rPr>
          <w:rFonts w:ascii="Calibri" w:hAnsi="Calibri"/>
          <w:sz w:val="24"/>
          <w:szCs w:val="24"/>
        </w:rPr>
      </w:pPr>
      <w:r w:rsidRPr="008D40B5">
        <w:rPr>
          <w:rFonts w:ascii="Calibri" w:hAnsi="Calibri" w:cs="Times New Roman"/>
          <w:sz w:val="24"/>
          <w:szCs w:val="24"/>
        </w:rPr>
        <w:t xml:space="preserve">Mnoge europske zemlje </w:t>
      </w:r>
      <w:r w:rsidR="00090A82" w:rsidRPr="008D40B5">
        <w:rPr>
          <w:rFonts w:ascii="Calibri" w:hAnsi="Calibri" w:cs="Times New Roman"/>
          <w:sz w:val="24"/>
          <w:szCs w:val="24"/>
        </w:rPr>
        <w:t>mogu se pohvaliti</w:t>
      </w:r>
      <w:r w:rsidR="00342BAA">
        <w:rPr>
          <w:rFonts w:ascii="Calibri" w:hAnsi="Calibri" w:cs="Times New Roman"/>
          <w:sz w:val="24"/>
          <w:szCs w:val="24"/>
        </w:rPr>
        <w:t>,</w:t>
      </w:r>
      <w:r w:rsidR="00090A82" w:rsidRPr="008D40B5">
        <w:rPr>
          <w:rFonts w:ascii="Calibri" w:hAnsi="Calibri" w:cs="Times New Roman"/>
          <w:sz w:val="24"/>
          <w:szCs w:val="24"/>
        </w:rPr>
        <w:t xml:space="preserve"> više ili manje</w:t>
      </w:r>
      <w:r w:rsidR="00342BAA">
        <w:rPr>
          <w:rFonts w:ascii="Calibri" w:hAnsi="Calibri" w:cs="Times New Roman"/>
          <w:sz w:val="24"/>
          <w:szCs w:val="24"/>
        </w:rPr>
        <w:t>,</w:t>
      </w:r>
      <w:r w:rsidR="00090A82" w:rsidRPr="008D40B5">
        <w:rPr>
          <w:rFonts w:ascii="Calibri" w:hAnsi="Calibri" w:cs="Times New Roman"/>
          <w:sz w:val="24"/>
          <w:szCs w:val="24"/>
        </w:rPr>
        <w:t xml:space="preserve"> uspješnim pokušajima uspostave učinkovite zakonske regulative</w:t>
      </w:r>
      <w:r w:rsidRPr="008D40B5">
        <w:rPr>
          <w:rFonts w:ascii="Calibri" w:hAnsi="Calibri" w:cs="Times New Roman"/>
          <w:sz w:val="24"/>
          <w:szCs w:val="24"/>
        </w:rPr>
        <w:t xml:space="preserve"> lobiranja. </w:t>
      </w:r>
      <w:r w:rsidR="00090A82" w:rsidRPr="008D40B5">
        <w:rPr>
          <w:rFonts w:ascii="Calibri" w:hAnsi="Calibri" w:cs="Times New Roman"/>
          <w:sz w:val="24"/>
          <w:szCs w:val="24"/>
        </w:rPr>
        <w:t>T</w:t>
      </w:r>
      <w:r w:rsidRPr="008D40B5">
        <w:rPr>
          <w:rFonts w:ascii="Calibri" w:hAnsi="Calibri" w:cs="Times New Roman"/>
          <w:sz w:val="24"/>
          <w:szCs w:val="24"/>
        </w:rPr>
        <w:t>akvo eksperimentiranje dovelo je do</w:t>
      </w:r>
      <w:r w:rsidR="00090A82" w:rsidRPr="008D40B5">
        <w:rPr>
          <w:rFonts w:ascii="Calibri" w:hAnsi="Calibri" w:cs="Times New Roman"/>
          <w:sz w:val="24"/>
          <w:szCs w:val="24"/>
        </w:rPr>
        <w:t xml:space="preserve"> različitih rezultata </w:t>
      </w:r>
      <w:r w:rsidR="00342BAA">
        <w:rPr>
          <w:rFonts w:ascii="Calibri" w:hAnsi="Calibri" w:cs="Times New Roman"/>
          <w:sz w:val="24"/>
          <w:szCs w:val="24"/>
        </w:rPr>
        <w:t>ako</w:t>
      </w:r>
      <w:r w:rsidR="00090A82" w:rsidRPr="008D40B5">
        <w:rPr>
          <w:rFonts w:ascii="Calibri" w:hAnsi="Calibri" w:cs="Times New Roman"/>
          <w:sz w:val="24"/>
          <w:szCs w:val="24"/>
        </w:rPr>
        <w:t xml:space="preserve"> ih</w:t>
      </w:r>
      <w:r w:rsidRPr="008D40B5">
        <w:rPr>
          <w:rFonts w:ascii="Calibri" w:hAnsi="Calibri" w:cs="Times New Roman"/>
          <w:sz w:val="24"/>
          <w:szCs w:val="24"/>
        </w:rPr>
        <w:t xml:space="preserve"> se uspoređuje sa sjevernoameričkim pand</w:t>
      </w:r>
      <w:r w:rsidR="003D25DE" w:rsidRPr="008D40B5">
        <w:rPr>
          <w:rFonts w:ascii="Calibri" w:hAnsi="Calibri" w:cs="Times New Roman"/>
          <w:sz w:val="24"/>
          <w:szCs w:val="24"/>
        </w:rPr>
        <w:t xml:space="preserve">anima. </w:t>
      </w:r>
      <w:r w:rsidR="00342BAA">
        <w:rPr>
          <w:rFonts w:ascii="Calibri" w:hAnsi="Calibri" w:cs="Times New Roman"/>
          <w:sz w:val="24"/>
          <w:szCs w:val="24"/>
        </w:rPr>
        <w:t xml:space="preserve">Iznenađuje </w:t>
      </w:r>
      <w:r w:rsidR="003D25DE" w:rsidRPr="008D40B5">
        <w:rPr>
          <w:rFonts w:ascii="Calibri" w:hAnsi="Calibri" w:cs="Times New Roman"/>
          <w:sz w:val="24"/>
          <w:szCs w:val="24"/>
        </w:rPr>
        <w:t xml:space="preserve">činjenica </w:t>
      </w:r>
      <w:r w:rsidR="00342BAA">
        <w:rPr>
          <w:rFonts w:ascii="Calibri" w:hAnsi="Calibri" w:cs="Times New Roman"/>
          <w:sz w:val="24"/>
          <w:szCs w:val="24"/>
        </w:rPr>
        <w:t xml:space="preserve">kako </w:t>
      </w:r>
      <w:r w:rsidR="00342BAA">
        <w:rPr>
          <w:rFonts w:ascii="Calibri" w:hAnsi="Calibri" w:cs="Times New Roman"/>
          <w:sz w:val="24"/>
          <w:szCs w:val="24"/>
        </w:rPr>
        <w:lastRenderedPageBreak/>
        <w:t>su</w:t>
      </w:r>
      <w:r w:rsidR="003D25DE" w:rsidRPr="008D40B5">
        <w:rPr>
          <w:rFonts w:ascii="Calibri" w:hAnsi="Calibri" w:cs="Times New Roman"/>
          <w:sz w:val="24"/>
          <w:szCs w:val="24"/>
        </w:rPr>
        <w:t xml:space="preserve"> </w:t>
      </w:r>
      <w:r w:rsidRPr="008D40B5">
        <w:rPr>
          <w:rFonts w:ascii="Calibri" w:hAnsi="Calibri" w:cs="Times New Roman"/>
          <w:sz w:val="24"/>
          <w:szCs w:val="24"/>
        </w:rPr>
        <w:t xml:space="preserve">najranije </w:t>
      </w:r>
      <w:r w:rsidR="003D25DE" w:rsidRPr="008D40B5">
        <w:rPr>
          <w:rFonts w:ascii="Calibri" w:hAnsi="Calibri" w:cs="Times New Roman"/>
          <w:sz w:val="24"/>
          <w:szCs w:val="24"/>
        </w:rPr>
        <w:t>napore u zakonsku regulaciju lobiranja</w:t>
      </w:r>
      <w:r w:rsidRPr="008D40B5">
        <w:rPr>
          <w:rFonts w:ascii="Calibri" w:hAnsi="Calibri" w:cs="Times New Roman"/>
          <w:sz w:val="24"/>
          <w:szCs w:val="24"/>
        </w:rPr>
        <w:t xml:space="preserve"> uložile zemlje istočne Europe s kratkom demokratskom </w:t>
      </w:r>
      <w:r w:rsidR="00E91FF5" w:rsidRPr="008D40B5">
        <w:rPr>
          <w:rFonts w:ascii="Calibri" w:hAnsi="Calibri" w:cs="Times New Roman"/>
          <w:sz w:val="24"/>
          <w:szCs w:val="24"/>
        </w:rPr>
        <w:t>tradicijom</w:t>
      </w:r>
      <w:r w:rsidRPr="008D40B5">
        <w:rPr>
          <w:rFonts w:ascii="Calibri" w:hAnsi="Calibri" w:cs="Times New Roman"/>
          <w:sz w:val="24"/>
          <w:szCs w:val="24"/>
        </w:rPr>
        <w:t xml:space="preserve"> za razliku od razvijenih demokracija zapadnoeuropskih zemalja.</w:t>
      </w:r>
      <w:r w:rsidR="00D078EC" w:rsidRPr="008D40B5">
        <w:rPr>
          <w:rFonts w:ascii="Calibri" w:hAnsi="Calibri"/>
          <w:sz w:val="24"/>
          <w:szCs w:val="24"/>
        </w:rPr>
        <w:t xml:space="preserve"> </w:t>
      </w:r>
    </w:p>
    <w:p w:rsidR="00D03C50" w:rsidRPr="008D40B5" w:rsidRDefault="00D078EC" w:rsidP="008D40B5">
      <w:pPr>
        <w:spacing w:after="120" w:line="240" w:lineRule="auto"/>
        <w:jc w:val="both"/>
        <w:rPr>
          <w:rFonts w:ascii="Calibri" w:hAnsi="Calibri" w:cs="Times New Roman"/>
          <w:sz w:val="24"/>
          <w:szCs w:val="24"/>
        </w:rPr>
      </w:pPr>
      <w:r w:rsidRPr="008D40B5">
        <w:rPr>
          <w:rFonts w:ascii="Calibri" w:hAnsi="Calibri" w:cs="Times New Roman"/>
          <w:sz w:val="24"/>
          <w:szCs w:val="24"/>
        </w:rPr>
        <w:t xml:space="preserve">Iako je lobiranje globalna praksa, </w:t>
      </w:r>
      <w:r w:rsidR="00440776" w:rsidRPr="008D40B5">
        <w:rPr>
          <w:rFonts w:ascii="Calibri" w:hAnsi="Calibri" w:cs="Times New Roman"/>
          <w:sz w:val="24"/>
          <w:szCs w:val="24"/>
        </w:rPr>
        <w:t xml:space="preserve">ona je regulirana u </w:t>
      </w:r>
      <w:r w:rsidRPr="008D40B5">
        <w:rPr>
          <w:rFonts w:ascii="Calibri" w:hAnsi="Calibri" w:cs="Times New Roman"/>
          <w:sz w:val="24"/>
          <w:szCs w:val="24"/>
        </w:rPr>
        <w:t>samo oko</w:t>
      </w:r>
      <w:r w:rsidR="00440776" w:rsidRPr="008D40B5">
        <w:rPr>
          <w:rFonts w:ascii="Calibri" w:hAnsi="Calibri" w:cs="Times New Roman"/>
          <w:sz w:val="24"/>
          <w:szCs w:val="24"/>
        </w:rPr>
        <w:t xml:space="preserve"> trećine članica OECD-a, međutim</w:t>
      </w:r>
      <w:r w:rsidRPr="008D40B5">
        <w:rPr>
          <w:rFonts w:ascii="Calibri" w:hAnsi="Calibri" w:cs="Times New Roman"/>
          <w:sz w:val="24"/>
          <w:szCs w:val="24"/>
        </w:rPr>
        <w:t xml:space="preserve"> </w:t>
      </w:r>
      <w:r w:rsidR="00440776" w:rsidRPr="008D40B5">
        <w:rPr>
          <w:rFonts w:ascii="Calibri" w:hAnsi="Calibri" w:cs="Times New Roman"/>
          <w:sz w:val="24"/>
          <w:szCs w:val="24"/>
        </w:rPr>
        <w:t>sve su vidljivije promjene na ovom području</w:t>
      </w:r>
      <w:r w:rsidRPr="008D40B5">
        <w:rPr>
          <w:rFonts w:ascii="Calibri" w:hAnsi="Calibri" w:cs="Times New Roman"/>
          <w:sz w:val="24"/>
          <w:szCs w:val="24"/>
        </w:rPr>
        <w:t>.</w:t>
      </w:r>
      <w:r w:rsidR="003964A0" w:rsidRPr="008D40B5">
        <w:rPr>
          <w:rStyle w:val="Referencafusnote"/>
          <w:rFonts w:ascii="Calibri" w:hAnsi="Calibri" w:cs="Times New Roman"/>
          <w:sz w:val="24"/>
          <w:szCs w:val="24"/>
        </w:rPr>
        <w:t xml:space="preserve"> </w:t>
      </w:r>
      <w:r w:rsidR="003964A0" w:rsidRPr="008D40B5">
        <w:rPr>
          <w:rStyle w:val="Referencafusnote"/>
          <w:rFonts w:ascii="Calibri" w:hAnsi="Calibri" w:cs="Times New Roman"/>
          <w:sz w:val="24"/>
          <w:szCs w:val="24"/>
        </w:rPr>
        <w:footnoteReference w:id="10"/>
      </w:r>
      <w:r w:rsidRPr="008D40B5">
        <w:rPr>
          <w:rFonts w:ascii="Calibri" w:hAnsi="Calibri" w:cs="Times New Roman"/>
          <w:sz w:val="24"/>
          <w:szCs w:val="24"/>
        </w:rPr>
        <w:t xml:space="preserve"> </w:t>
      </w:r>
    </w:p>
    <w:p w:rsidR="003964A0" w:rsidRPr="00DA50FA" w:rsidRDefault="00DA50FA" w:rsidP="00DA50FA">
      <w:pPr>
        <w:spacing w:after="120" w:line="240" w:lineRule="auto"/>
        <w:rPr>
          <w:rFonts w:ascii="Calibri" w:hAnsi="Calibri" w:cs="Times New Roman"/>
          <w:sz w:val="20"/>
          <w:szCs w:val="20"/>
        </w:rPr>
      </w:pPr>
      <w:r>
        <w:rPr>
          <w:rFonts w:ascii="Calibri" w:hAnsi="Calibri" w:cs="Times New Roman"/>
          <w:i/>
          <w:sz w:val="20"/>
          <w:szCs w:val="20"/>
        </w:rPr>
        <w:t xml:space="preserve">Slika 1. </w:t>
      </w:r>
      <w:r w:rsidR="00E4134E" w:rsidRPr="00DA50FA">
        <w:rPr>
          <w:rFonts w:ascii="Calibri" w:hAnsi="Calibri" w:cs="Times New Roman"/>
          <w:i/>
          <w:sz w:val="20"/>
          <w:szCs w:val="20"/>
        </w:rPr>
        <w:t>Vremenski pregled regulacije lobiranja</w:t>
      </w:r>
      <w:r w:rsidR="006B3275" w:rsidRPr="00DA50FA">
        <w:rPr>
          <w:rFonts w:ascii="Calibri" w:hAnsi="Calibri" w:cs="Times New Roman"/>
          <w:b/>
          <w:bCs/>
          <w:sz w:val="20"/>
          <w:szCs w:val="20"/>
        </w:rPr>
        <w:t xml:space="preserve"> </w:t>
      </w:r>
      <w:r w:rsidR="006B3275" w:rsidRPr="00DA50FA">
        <w:rPr>
          <w:rFonts w:ascii="Calibri" w:hAnsi="Calibri" w:cs="Times New Roman"/>
          <w:bCs/>
          <w:sz w:val="20"/>
          <w:szCs w:val="20"/>
        </w:rPr>
        <w:t xml:space="preserve">(OECD </w:t>
      </w:r>
      <w:r w:rsidR="00E4134E" w:rsidRPr="00DA50FA">
        <w:rPr>
          <w:rFonts w:ascii="Calibri" w:hAnsi="Calibri" w:cs="Times New Roman"/>
          <w:bCs/>
          <w:sz w:val="20"/>
          <w:szCs w:val="20"/>
        </w:rPr>
        <w:t>zemlje članice</w:t>
      </w:r>
      <w:r w:rsidR="006B3275" w:rsidRPr="00DA50FA">
        <w:rPr>
          <w:rFonts w:ascii="Calibri" w:hAnsi="Calibri" w:cs="Times New Roman"/>
          <w:bCs/>
          <w:sz w:val="20"/>
          <w:szCs w:val="20"/>
        </w:rPr>
        <w:t>)</w:t>
      </w:r>
      <w:r w:rsidR="003964A0" w:rsidRPr="00DA50FA">
        <w:rPr>
          <w:rStyle w:val="Referencafusnote"/>
          <w:rFonts w:ascii="Calibri" w:hAnsi="Calibri" w:cs="Times New Roman"/>
          <w:bCs/>
          <w:sz w:val="20"/>
          <w:szCs w:val="20"/>
        </w:rPr>
        <w:footnoteReference w:id="11"/>
      </w:r>
    </w:p>
    <w:p w:rsidR="00265911" w:rsidRPr="008D40B5" w:rsidRDefault="00440776" w:rsidP="008D40B5">
      <w:pPr>
        <w:spacing w:after="120" w:line="240" w:lineRule="auto"/>
        <w:jc w:val="both"/>
        <w:rPr>
          <w:rFonts w:ascii="Calibri" w:hAnsi="Calibri" w:cs="Times New Roman"/>
          <w:sz w:val="24"/>
          <w:szCs w:val="24"/>
        </w:rPr>
      </w:pPr>
      <w:r w:rsidRPr="008D40B5">
        <w:rPr>
          <w:rFonts w:ascii="Calibri" w:hAnsi="Calibri" w:cs="Times New Roman"/>
          <w:noProof/>
          <w:sz w:val="24"/>
          <w:szCs w:val="24"/>
          <w:lang w:eastAsia="hr-HR"/>
        </w:rPr>
        <w:drawing>
          <wp:inline distT="0" distB="0" distL="0" distR="0" wp14:anchorId="48ABBB9E" wp14:editId="7F497A0E">
            <wp:extent cx="5762625" cy="3000375"/>
            <wp:effectExtent l="19050" t="19050" r="28575" b="2857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rotWithShape="1">
                    <a:blip r:embed="rId9">
                      <a:lum/>
                      <a:extLst>
                        <a:ext uri="{28A0092B-C50C-407E-A947-70E740481C1C}">
                          <a14:useLocalDpi xmlns:a14="http://schemas.microsoft.com/office/drawing/2010/main" val="0"/>
                        </a:ext>
                      </a:extLst>
                    </a:blip>
                    <a:srcRect t="4843" b="5412"/>
                    <a:stretch/>
                  </pic:blipFill>
                  <pic:spPr bwMode="auto">
                    <a:xfrm>
                      <a:off x="0" y="0"/>
                      <a:ext cx="5762625" cy="3000375"/>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DA50FA" w:rsidRDefault="00DA50FA" w:rsidP="00DA50FA">
      <w:pPr>
        <w:spacing w:after="120" w:line="240" w:lineRule="auto"/>
        <w:rPr>
          <w:rFonts w:ascii="Calibri" w:hAnsi="Calibri" w:cs="Times New Roman"/>
          <w:b/>
          <w:sz w:val="24"/>
          <w:szCs w:val="24"/>
        </w:rPr>
      </w:pPr>
    </w:p>
    <w:p w:rsidR="00EC5B86" w:rsidRPr="003438CB" w:rsidRDefault="00DA50FA" w:rsidP="000271AF">
      <w:pPr>
        <w:pStyle w:val="Naslov2"/>
        <w:rPr>
          <w:rFonts w:ascii="Calibri" w:hAnsi="Calibri" w:cs="Times New Roman"/>
          <w:sz w:val="24"/>
          <w:szCs w:val="24"/>
        </w:rPr>
      </w:pPr>
      <w:bookmarkStart w:id="9" w:name="_Toc472424287"/>
      <w:r w:rsidRPr="003438CB">
        <w:rPr>
          <w:rFonts w:ascii="Calibri" w:hAnsi="Calibri" w:cs="Times New Roman"/>
          <w:sz w:val="24"/>
          <w:szCs w:val="24"/>
        </w:rPr>
        <w:t>7</w:t>
      </w:r>
      <w:r w:rsidR="00EC5B86" w:rsidRPr="003438CB">
        <w:rPr>
          <w:rFonts w:ascii="Calibri" w:hAnsi="Calibri" w:cs="Times New Roman"/>
          <w:sz w:val="24"/>
          <w:szCs w:val="24"/>
        </w:rPr>
        <w:t>.</w:t>
      </w:r>
      <w:r w:rsidR="00091F3E" w:rsidRPr="003438CB">
        <w:rPr>
          <w:rFonts w:ascii="Calibri" w:hAnsi="Calibri" w:cs="Times New Roman"/>
          <w:sz w:val="24"/>
          <w:szCs w:val="24"/>
        </w:rPr>
        <w:t>1.</w:t>
      </w:r>
      <w:r w:rsidR="00EC5B86" w:rsidRPr="003438CB">
        <w:rPr>
          <w:rFonts w:ascii="Calibri" w:hAnsi="Calibri" w:cs="Times New Roman"/>
          <w:sz w:val="24"/>
          <w:szCs w:val="24"/>
        </w:rPr>
        <w:t xml:space="preserve"> Prikaz dosadašnje regulacije lobističke prakse u EU</w:t>
      </w:r>
      <w:bookmarkEnd w:id="9"/>
    </w:p>
    <w:p w:rsidR="00A974BF" w:rsidRPr="008D40B5" w:rsidRDefault="00A974BF" w:rsidP="008D40B5">
      <w:pPr>
        <w:spacing w:after="120" w:line="240" w:lineRule="auto"/>
        <w:jc w:val="both"/>
        <w:rPr>
          <w:rFonts w:ascii="Calibri" w:hAnsi="Calibri" w:cs="Times New Roman"/>
          <w:sz w:val="24"/>
          <w:szCs w:val="24"/>
        </w:rPr>
      </w:pPr>
      <w:r w:rsidRPr="008D40B5">
        <w:rPr>
          <w:rFonts w:ascii="Calibri" w:hAnsi="Calibri" w:cs="Times New Roman"/>
          <w:sz w:val="24"/>
          <w:szCs w:val="24"/>
        </w:rPr>
        <w:t>Rasprostranjenost lobiranja u institucijama EU dovela je do kritika vezanih uz transparentnost i odgovornost procesa donošenja odluka. Tek ranih 1990</w:t>
      </w:r>
      <w:r w:rsidR="00463B01">
        <w:rPr>
          <w:rFonts w:ascii="Calibri" w:hAnsi="Calibri" w:cs="Times New Roman"/>
          <w:sz w:val="24"/>
          <w:szCs w:val="24"/>
        </w:rPr>
        <w:t>.</w:t>
      </w:r>
      <w:r w:rsidRPr="008D40B5">
        <w:rPr>
          <w:rFonts w:ascii="Calibri" w:hAnsi="Calibri" w:cs="Times New Roman"/>
          <w:sz w:val="24"/>
          <w:szCs w:val="24"/>
        </w:rPr>
        <w:t>-ih počinju se stvarati minimalni standardi ponašanja kako bi se povećala transparentnost i lobiranje stavilo u pravne okvire.</w:t>
      </w:r>
    </w:p>
    <w:p w:rsidR="00EC5B86" w:rsidRPr="008D40B5" w:rsidRDefault="008C1F60" w:rsidP="008D40B5">
      <w:pPr>
        <w:spacing w:after="120" w:line="240" w:lineRule="auto"/>
        <w:jc w:val="both"/>
        <w:rPr>
          <w:rFonts w:ascii="Calibri" w:hAnsi="Calibri" w:cs="Times New Roman"/>
          <w:sz w:val="24"/>
          <w:szCs w:val="24"/>
        </w:rPr>
      </w:pPr>
      <w:r w:rsidRPr="008D40B5">
        <w:rPr>
          <w:rFonts w:ascii="Calibri" w:hAnsi="Calibri" w:cs="Times New Roman"/>
          <w:sz w:val="24"/>
          <w:szCs w:val="24"/>
        </w:rPr>
        <w:t>Europska k</w:t>
      </w:r>
      <w:r w:rsidR="00EC5B86" w:rsidRPr="008D40B5">
        <w:rPr>
          <w:rFonts w:ascii="Calibri" w:hAnsi="Calibri" w:cs="Times New Roman"/>
          <w:sz w:val="24"/>
          <w:szCs w:val="24"/>
        </w:rPr>
        <w:t>omisija se</w:t>
      </w:r>
      <w:r w:rsidR="00463B01">
        <w:rPr>
          <w:rFonts w:ascii="Calibri" w:hAnsi="Calibri" w:cs="Times New Roman"/>
          <w:sz w:val="24"/>
          <w:szCs w:val="24"/>
        </w:rPr>
        <w:t>,</w:t>
      </w:r>
      <w:r w:rsidR="00EC5B86" w:rsidRPr="008D40B5">
        <w:rPr>
          <w:rFonts w:ascii="Calibri" w:hAnsi="Calibri" w:cs="Times New Roman"/>
          <w:sz w:val="24"/>
          <w:szCs w:val="24"/>
        </w:rPr>
        <w:t xml:space="preserve"> radi nastojanja da održi što otvoreniji dijalog sa svim zainteresiranim društvenim akterima, u načelu, opirala strožim formalnim mjerama koje bi mogle obeshrabriti organizirane interesne skupine država članica od aktivnog sudjelovanj</w:t>
      </w:r>
      <w:r w:rsidR="00CB35E4" w:rsidRPr="008D40B5">
        <w:rPr>
          <w:rFonts w:ascii="Calibri" w:hAnsi="Calibri" w:cs="Times New Roman"/>
          <w:sz w:val="24"/>
          <w:szCs w:val="24"/>
        </w:rPr>
        <w:t>a u političkim procesima Unije.</w:t>
      </w:r>
      <w:r w:rsidR="00EC5B86" w:rsidRPr="008D40B5">
        <w:rPr>
          <w:rFonts w:ascii="Calibri" w:hAnsi="Calibri" w:cs="Times New Roman"/>
          <w:sz w:val="24"/>
          <w:szCs w:val="24"/>
        </w:rPr>
        <w:t xml:space="preserve"> Tome u prilog govori često citirana </w:t>
      </w:r>
      <w:r w:rsidR="00EC5B86" w:rsidRPr="008D40B5">
        <w:rPr>
          <w:rFonts w:ascii="Calibri" w:hAnsi="Calibri" w:cs="Times New Roman"/>
          <w:i/>
          <w:sz w:val="24"/>
          <w:szCs w:val="24"/>
        </w:rPr>
        <w:t>Obavijest Komisije</w:t>
      </w:r>
      <w:r w:rsidR="00EC5B86" w:rsidRPr="008D40B5">
        <w:rPr>
          <w:rFonts w:ascii="Calibri" w:hAnsi="Calibri" w:cs="Times New Roman"/>
          <w:sz w:val="24"/>
          <w:szCs w:val="24"/>
        </w:rPr>
        <w:t xml:space="preserve"> iz 1992.</w:t>
      </w:r>
      <w:r w:rsidR="00DA46DA" w:rsidRPr="008D40B5">
        <w:rPr>
          <w:rFonts w:ascii="Calibri" w:hAnsi="Calibri" w:cs="Times New Roman"/>
          <w:sz w:val="24"/>
          <w:szCs w:val="24"/>
        </w:rPr>
        <w:t xml:space="preserve"> godine</w:t>
      </w:r>
      <w:r w:rsidR="00CC0F9E" w:rsidRPr="008D40B5">
        <w:rPr>
          <w:rFonts w:ascii="Calibri" w:hAnsi="Calibri" w:cs="Times New Roman"/>
          <w:sz w:val="24"/>
          <w:szCs w:val="24"/>
        </w:rPr>
        <w:t xml:space="preserve"> gdje se ističe</w:t>
      </w:r>
      <w:r w:rsidR="00EC5B86" w:rsidRPr="008D40B5">
        <w:rPr>
          <w:rFonts w:ascii="Calibri" w:hAnsi="Calibri" w:cs="Times New Roman"/>
          <w:sz w:val="24"/>
          <w:szCs w:val="24"/>
        </w:rPr>
        <w:t xml:space="preserve"> „opća politika Komisije </w:t>
      </w:r>
      <w:r w:rsidR="00DF64E9" w:rsidRPr="008D40B5">
        <w:rPr>
          <w:rFonts w:ascii="Calibri" w:hAnsi="Calibri" w:cs="Times New Roman"/>
          <w:sz w:val="24"/>
          <w:szCs w:val="24"/>
        </w:rPr>
        <w:t xml:space="preserve">je </w:t>
      </w:r>
      <w:r w:rsidR="00EC5B86" w:rsidRPr="008D40B5">
        <w:rPr>
          <w:rFonts w:ascii="Calibri" w:hAnsi="Calibri" w:cs="Times New Roman"/>
          <w:sz w:val="24"/>
          <w:szCs w:val="24"/>
        </w:rPr>
        <w:t xml:space="preserve">ne pružati povlašteni status interesnim </w:t>
      </w:r>
      <w:r w:rsidR="00EC5B86" w:rsidRPr="008D40B5">
        <w:rPr>
          <w:rFonts w:ascii="Calibri" w:hAnsi="Calibri" w:cs="Times New Roman"/>
          <w:sz w:val="24"/>
          <w:szCs w:val="24"/>
        </w:rPr>
        <w:lastRenderedPageBreak/>
        <w:t xml:space="preserve">skupinama koji bi uključivao propusnice te poseban pristup informacijama, niti joj je namjera službeno podupirati određene skupine formaliziranjem </w:t>
      </w:r>
      <w:r w:rsidR="00D61771" w:rsidRPr="008D40B5">
        <w:rPr>
          <w:rFonts w:ascii="Calibri" w:hAnsi="Calibri" w:cs="Times New Roman"/>
          <w:sz w:val="24"/>
          <w:szCs w:val="24"/>
        </w:rPr>
        <w:t>njihova savjetodavnog statusa“.</w:t>
      </w:r>
      <w:r w:rsidR="00F06DFB" w:rsidRPr="008D40B5">
        <w:rPr>
          <w:rStyle w:val="Referencafusnote"/>
          <w:rFonts w:ascii="Calibri" w:hAnsi="Calibri" w:cs="Times New Roman"/>
          <w:sz w:val="24"/>
          <w:szCs w:val="24"/>
        </w:rPr>
        <w:footnoteReference w:id="12"/>
      </w:r>
    </w:p>
    <w:p w:rsidR="00EC5B86" w:rsidRPr="008D40B5" w:rsidRDefault="00EC5B86" w:rsidP="008D40B5">
      <w:pPr>
        <w:spacing w:after="120" w:line="240" w:lineRule="auto"/>
        <w:jc w:val="both"/>
        <w:rPr>
          <w:rFonts w:ascii="Calibri" w:hAnsi="Calibri" w:cs="Times New Roman"/>
          <w:sz w:val="24"/>
          <w:szCs w:val="24"/>
        </w:rPr>
      </w:pPr>
      <w:r w:rsidRPr="008D40B5">
        <w:rPr>
          <w:rFonts w:ascii="Calibri" w:hAnsi="Calibri" w:cs="Times New Roman"/>
          <w:sz w:val="24"/>
          <w:szCs w:val="24"/>
        </w:rPr>
        <w:t xml:space="preserve">S druge pak strane, Komisija je nastojala poticati samoregulativne mjere unutar zajednice lobista. U Aneksu Obavijesti iz 1992. </w:t>
      </w:r>
      <w:r w:rsidR="00CD006B" w:rsidRPr="008D40B5">
        <w:rPr>
          <w:rFonts w:ascii="Calibri" w:hAnsi="Calibri" w:cs="Times New Roman"/>
          <w:sz w:val="24"/>
          <w:szCs w:val="24"/>
        </w:rPr>
        <w:t xml:space="preserve">godine </w:t>
      </w:r>
      <w:r w:rsidRPr="008D40B5">
        <w:rPr>
          <w:rFonts w:ascii="Calibri" w:hAnsi="Calibri" w:cs="Times New Roman"/>
          <w:sz w:val="24"/>
          <w:szCs w:val="24"/>
        </w:rPr>
        <w:t>Komisija predlaže interesnim skupinama da same izrade kodekse ponašanja u procesu lobiranja. Dvije krovne organizacije interesnih skupina - Society of European Affairs Professionals (SEAP) i Public Affairs Practitioners (PAP), donose Kodeks s dvanaest načela za što jasniju i učin</w:t>
      </w:r>
      <w:r w:rsidR="00D61771" w:rsidRPr="008D40B5">
        <w:rPr>
          <w:rFonts w:ascii="Calibri" w:hAnsi="Calibri" w:cs="Times New Roman"/>
          <w:sz w:val="24"/>
          <w:szCs w:val="24"/>
        </w:rPr>
        <w:t xml:space="preserve">kovitiju komunikaciju s EU. </w:t>
      </w:r>
    </w:p>
    <w:p w:rsidR="00F06DFB" w:rsidRPr="008D40B5" w:rsidRDefault="0072548F" w:rsidP="008D40B5">
      <w:pPr>
        <w:spacing w:after="120" w:line="240" w:lineRule="auto"/>
        <w:jc w:val="both"/>
        <w:rPr>
          <w:rFonts w:ascii="Calibri" w:hAnsi="Calibri" w:cs="Times New Roman"/>
          <w:sz w:val="24"/>
          <w:szCs w:val="24"/>
        </w:rPr>
      </w:pPr>
      <w:r w:rsidRPr="008D40B5">
        <w:rPr>
          <w:rFonts w:ascii="Calibri" w:hAnsi="Calibri" w:cs="Times New Roman"/>
          <w:sz w:val="24"/>
          <w:szCs w:val="24"/>
        </w:rPr>
        <w:t>Kao odgovor na kritike, Parlament je postavio svoj Registar transparentnosti 199</w:t>
      </w:r>
      <w:r w:rsidR="000718A3" w:rsidRPr="008D40B5">
        <w:rPr>
          <w:rFonts w:ascii="Calibri" w:hAnsi="Calibri" w:cs="Times New Roman"/>
          <w:sz w:val="24"/>
          <w:szCs w:val="24"/>
        </w:rPr>
        <w:t>5</w:t>
      </w:r>
      <w:r w:rsidRPr="008D40B5">
        <w:rPr>
          <w:rFonts w:ascii="Calibri" w:hAnsi="Calibri" w:cs="Times New Roman"/>
          <w:sz w:val="24"/>
          <w:szCs w:val="24"/>
        </w:rPr>
        <w:t xml:space="preserve">. godine, nakon čega je isto postupila i Komisija 2008. godine. </w:t>
      </w:r>
      <w:r w:rsidR="00F06DFB" w:rsidRPr="008D40B5">
        <w:rPr>
          <w:rFonts w:ascii="Calibri" w:hAnsi="Calibri" w:cs="Times New Roman"/>
          <w:sz w:val="24"/>
          <w:szCs w:val="24"/>
        </w:rPr>
        <w:t xml:space="preserve">Nakon bezuspješnog sedmogodišnjeg pokušavanja uvođenja regulativnog okvira za lobiranje u </w:t>
      </w:r>
      <w:r w:rsidR="00DA46DA" w:rsidRPr="008D40B5">
        <w:rPr>
          <w:rFonts w:ascii="Calibri" w:hAnsi="Calibri" w:cs="Times New Roman"/>
          <w:sz w:val="24"/>
          <w:szCs w:val="24"/>
        </w:rPr>
        <w:t>Europskom parlamentu</w:t>
      </w:r>
      <w:r w:rsidR="00AC274B" w:rsidRPr="008D40B5">
        <w:rPr>
          <w:rFonts w:ascii="Calibri" w:hAnsi="Calibri" w:cs="Times New Roman"/>
          <w:sz w:val="24"/>
          <w:szCs w:val="24"/>
        </w:rPr>
        <w:t>,</w:t>
      </w:r>
      <w:r w:rsidR="00F06DFB" w:rsidRPr="008D40B5">
        <w:rPr>
          <w:rFonts w:ascii="Calibri" w:hAnsi="Calibri" w:cs="Times New Roman"/>
          <w:sz w:val="24"/>
          <w:szCs w:val="24"/>
        </w:rPr>
        <w:t xml:space="preserve"> konačni dogovor je postignut 1996.</w:t>
      </w:r>
      <w:r w:rsidR="00CD006B" w:rsidRPr="008D40B5">
        <w:rPr>
          <w:rFonts w:ascii="Calibri" w:hAnsi="Calibri" w:cs="Times New Roman"/>
          <w:sz w:val="24"/>
          <w:szCs w:val="24"/>
        </w:rPr>
        <w:t xml:space="preserve"> godine</w:t>
      </w:r>
      <w:r w:rsidR="00F06DFB" w:rsidRPr="008D40B5">
        <w:rPr>
          <w:rFonts w:ascii="Calibri" w:hAnsi="Calibri" w:cs="Times New Roman"/>
          <w:sz w:val="24"/>
          <w:szCs w:val="24"/>
        </w:rPr>
        <w:t xml:space="preserve"> kada je usvojen Kodeks ponašanja (</w:t>
      </w:r>
      <w:r w:rsidR="00F06DFB" w:rsidRPr="008D40B5">
        <w:rPr>
          <w:rFonts w:ascii="Calibri" w:hAnsi="Calibri" w:cs="Times New Roman"/>
          <w:i/>
          <w:sz w:val="24"/>
          <w:szCs w:val="24"/>
        </w:rPr>
        <w:t>Code of conduct</w:t>
      </w:r>
      <w:r w:rsidR="00F06DFB" w:rsidRPr="008D40B5">
        <w:rPr>
          <w:rFonts w:ascii="Calibri" w:hAnsi="Calibri" w:cs="Times New Roman"/>
          <w:sz w:val="24"/>
          <w:szCs w:val="24"/>
        </w:rPr>
        <w:t xml:space="preserve">). Tu se, između ostaloga, definira lobiste kao osobe koje žele češće ulaziti u prostorije Parlamenta radi kontaktiranja i informiranja članova Parlamenta te se zahtijeva da se lobisti registriraju i da im se izdaju posebne propusnice po kojima će se razlikovati od ostalih posjetitelja. Jedina sankcija za kršenje odredbi Kodeksa je oduzimanje iskaznice (propusnice) za pristup Parlamentu. </w:t>
      </w:r>
    </w:p>
    <w:p w:rsidR="0079791E" w:rsidRPr="008D40B5" w:rsidRDefault="0079791E" w:rsidP="008D40B5">
      <w:pPr>
        <w:spacing w:after="120" w:line="240" w:lineRule="auto"/>
        <w:jc w:val="both"/>
        <w:rPr>
          <w:rFonts w:ascii="Calibri" w:hAnsi="Calibri" w:cs="Times New Roman"/>
          <w:sz w:val="24"/>
          <w:szCs w:val="24"/>
        </w:rPr>
      </w:pPr>
      <w:r w:rsidRPr="008D40B5">
        <w:rPr>
          <w:rFonts w:ascii="Calibri" w:hAnsi="Calibri" w:cs="Times New Roman"/>
          <w:i/>
          <w:sz w:val="24"/>
          <w:szCs w:val="24"/>
        </w:rPr>
        <w:t>Green paper</w:t>
      </w:r>
      <w:r w:rsidRPr="008D40B5">
        <w:rPr>
          <w:rFonts w:ascii="Calibri" w:hAnsi="Calibri" w:cs="Times New Roman"/>
          <w:sz w:val="24"/>
          <w:szCs w:val="24"/>
        </w:rPr>
        <w:t xml:space="preserve"> dokument, objavljen 2006. g</w:t>
      </w:r>
      <w:r w:rsidR="00DA46DA" w:rsidRPr="008D40B5">
        <w:rPr>
          <w:rFonts w:ascii="Calibri" w:hAnsi="Calibri" w:cs="Times New Roman"/>
          <w:sz w:val="24"/>
          <w:szCs w:val="24"/>
        </w:rPr>
        <w:t>odine</w:t>
      </w:r>
      <w:r w:rsidRPr="008D40B5">
        <w:rPr>
          <w:rFonts w:ascii="Calibri" w:hAnsi="Calibri" w:cs="Times New Roman"/>
          <w:sz w:val="24"/>
          <w:szCs w:val="24"/>
        </w:rPr>
        <w:t xml:space="preserve">, ponovno otvara temu povećanja transparentnosti </w:t>
      </w:r>
      <w:r w:rsidR="00DA46DA" w:rsidRPr="008D40B5">
        <w:rPr>
          <w:rFonts w:ascii="Calibri" w:hAnsi="Calibri" w:cs="Times New Roman"/>
          <w:sz w:val="24"/>
          <w:szCs w:val="24"/>
        </w:rPr>
        <w:t xml:space="preserve">Europske </w:t>
      </w:r>
      <w:r w:rsidR="007B17A4" w:rsidRPr="008D40B5">
        <w:rPr>
          <w:rFonts w:ascii="Calibri" w:hAnsi="Calibri" w:cs="Times New Roman"/>
          <w:sz w:val="24"/>
          <w:szCs w:val="24"/>
        </w:rPr>
        <w:t xml:space="preserve">Unije, </w:t>
      </w:r>
      <w:r w:rsidRPr="008D40B5">
        <w:rPr>
          <w:rFonts w:ascii="Calibri" w:hAnsi="Calibri" w:cs="Times New Roman"/>
          <w:sz w:val="24"/>
          <w:szCs w:val="24"/>
        </w:rPr>
        <w:t>savjetovanja sa civilnom društvom i uloge lobista i udruga civilnog društva u procesu donošenja odluka u institucijama Europske Unije.</w:t>
      </w:r>
      <w:r w:rsidR="007B17A4" w:rsidRPr="008D40B5">
        <w:rPr>
          <w:rStyle w:val="Referencafusnote"/>
          <w:rFonts w:ascii="Calibri" w:hAnsi="Calibri" w:cs="Times New Roman"/>
          <w:sz w:val="24"/>
          <w:szCs w:val="24"/>
        </w:rPr>
        <w:footnoteReference w:id="13"/>
      </w:r>
      <w:r w:rsidRPr="008D40B5">
        <w:rPr>
          <w:rFonts w:ascii="Calibri" w:hAnsi="Calibri" w:cs="Times New Roman"/>
          <w:sz w:val="24"/>
          <w:szCs w:val="24"/>
        </w:rPr>
        <w:t xml:space="preserve"> U istoimenom dokumentu Komisija smatra </w:t>
      </w:r>
      <w:r w:rsidR="00463B01">
        <w:rPr>
          <w:rFonts w:ascii="Calibri" w:hAnsi="Calibri" w:cs="Times New Roman"/>
          <w:sz w:val="24"/>
          <w:szCs w:val="24"/>
        </w:rPr>
        <w:t>kako</w:t>
      </w:r>
      <w:r w:rsidRPr="008D40B5">
        <w:rPr>
          <w:rFonts w:ascii="Calibri" w:hAnsi="Calibri" w:cs="Times New Roman"/>
          <w:sz w:val="24"/>
          <w:szCs w:val="24"/>
        </w:rPr>
        <w:t xml:space="preserve"> </w:t>
      </w:r>
      <w:r w:rsidR="007B17A4" w:rsidRPr="008D40B5">
        <w:rPr>
          <w:rFonts w:ascii="Calibri" w:hAnsi="Calibri" w:cs="Times New Roman"/>
          <w:sz w:val="24"/>
          <w:szCs w:val="24"/>
        </w:rPr>
        <w:t xml:space="preserve">će </w:t>
      </w:r>
      <w:r w:rsidRPr="008D40B5">
        <w:rPr>
          <w:rFonts w:ascii="Calibri" w:hAnsi="Calibri" w:cs="Times New Roman"/>
          <w:sz w:val="24"/>
          <w:szCs w:val="24"/>
        </w:rPr>
        <w:t xml:space="preserve">za povećanje transparentnosti u EU-u biti dovoljan neobvezni </w:t>
      </w:r>
      <w:r w:rsidR="00DA46DA" w:rsidRPr="008D40B5">
        <w:rPr>
          <w:rFonts w:ascii="Calibri" w:hAnsi="Calibri" w:cs="Times New Roman"/>
          <w:sz w:val="24"/>
          <w:szCs w:val="24"/>
        </w:rPr>
        <w:t xml:space="preserve">sustav </w:t>
      </w:r>
      <w:r w:rsidRPr="008D40B5">
        <w:rPr>
          <w:rFonts w:ascii="Calibri" w:hAnsi="Calibri" w:cs="Times New Roman"/>
          <w:sz w:val="24"/>
          <w:szCs w:val="24"/>
        </w:rPr>
        <w:t xml:space="preserve">registracije i stroža samoregulacija kodeksa ponašanja od strane lobista. Komisija smatra </w:t>
      </w:r>
      <w:r w:rsidR="00463B01">
        <w:rPr>
          <w:rFonts w:ascii="Calibri" w:hAnsi="Calibri" w:cs="Times New Roman"/>
          <w:sz w:val="24"/>
          <w:szCs w:val="24"/>
        </w:rPr>
        <w:t>kako</w:t>
      </w:r>
      <w:r w:rsidRPr="008D40B5">
        <w:rPr>
          <w:rFonts w:ascii="Calibri" w:hAnsi="Calibri" w:cs="Times New Roman"/>
          <w:sz w:val="24"/>
          <w:szCs w:val="24"/>
        </w:rPr>
        <w:t xml:space="preserve"> će biti potrebno puno vremena za efikas</w:t>
      </w:r>
      <w:r w:rsidR="00AC274B" w:rsidRPr="008D40B5">
        <w:rPr>
          <w:rFonts w:ascii="Calibri" w:hAnsi="Calibri" w:cs="Times New Roman"/>
          <w:sz w:val="24"/>
          <w:szCs w:val="24"/>
        </w:rPr>
        <w:t>no djelovanje obveznog registra</w:t>
      </w:r>
      <w:r w:rsidRPr="008D40B5">
        <w:rPr>
          <w:rFonts w:ascii="Calibri" w:hAnsi="Calibri" w:cs="Times New Roman"/>
          <w:sz w:val="24"/>
          <w:szCs w:val="24"/>
        </w:rPr>
        <w:t xml:space="preserve"> te smatra da će biti podložan pravnim prazninama. </w:t>
      </w:r>
    </w:p>
    <w:p w:rsidR="0072548F" w:rsidRPr="008D40B5" w:rsidRDefault="00463B01" w:rsidP="008D40B5">
      <w:pPr>
        <w:spacing w:after="120" w:line="240" w:lineRule="auto"/>
        <w:jc w:val="both"/>
        <w:rPr>
          <w:rFonts w:ascii="Calibri" w:hAnsi="Calibri" w:cs="Times New Roman"/>
          <w:sz w:val="24"/>
          <w:szCs w:val="24"/>
        </w:rPr>
      </w:pPr>
      <w:r>
        <w:rPr>
          <w:rFonts w:ascii="Calibri" w:hAnsi="Calibri" w:cs="Times New Roman"/>
          <w:sz w:val="24"/>
          <w:szCs w:val="24"/>
        </w:rPr>
        <w:t xml:space="preserve">Komisija </w:t>
      </w:r>
      <w:r w:rsidR="0072548F" w:rsidRPr="008D40B5">
        <w:rPr>
          <w:rFonts w:ascii="Calibri" w:hAnsi="Calibri" w:cs="Times New Roman"/>
          <w:sz w:val="24"/>
          <w:szCs w:val="24"/>
        </w:rPr>
        <w:t>23. lipnja 2008.</w:t>
      </w:r>
      <w:r w:rsidR="00DA46DA" w:rsidRPr="008D40B5">
        <w:rPr>
          <w:rFonts w:ascii="Calibri" w:hAnsi="Calibri" w:cs="Times New Roman"/>
          <w:sz w:val="24"/>
          <w:szCs w:val="24"/>
        </w:rPr>
        <w:t xml:space="preserve"> godine</w:t>
      </w:r>
      <w:r w:rsidR="0072548F" w:rsidRPr="008D40B5">
        <w:rPr>
          <w:rFonts w:ascii="Calibri" w:hAnsi="Calibri" w:cs="Times New Roman"/>
          <w:sz w:val="24"/>
          <w:szCs w:val="24"/>
        </w:rPr>
        <w:t xml:space="preserve"> </w:t>
      </w:r>
      <w:r w:rsidR="002D3746" w:rsidRPr="008D40B5">
        <w:rPr>
          <w:rFonts w:ascii="Calibri" w:hAnsi="Calibri" w:cs="Times New Roman"/>
          <w:sz w:val="24"/>
          <w:szCs w:val="24"/>
        </w:rPr>
        <w:t xml:space="preserve">uspostavlja svoj </w:t>
      </w:r>
      <w:r w:rsidR="0072548F" w:rsidRPr="008D40B5">
        <w:rPr>
          <w:rFonts w:ascii="Calibri" w:hAnsi="Calibri" w:cs="Times New Roman"/>
          <w:sz w:val="24"/>
          <w:szCs w:val="24"/>
        </w:rPr>
        <w:t>dobrovoljni Registar lobista</w:t>
      </w:r>
      <w:r>
        <w:rPr>
          <w:rFonts w:ascii="Calibri" w:hAnsi="Calibri" w:cs="Times New Roman"/>
          <w:sz w:val="24"/>
          <w:szCs w:val="24"/>
        </w:rPr>
        <w:t>. Dobrovoljni Registar lobista</w:t>
      </w:r>
      <w:r w:rsidR="0072548F" w:rsidRPr="008D40B5">
        <w:rPr>
          <w:rFonts w:ascii="Calibri" w:hAnsi="Calibri" w:cs="Times New Roman"/>
          <w:sz w:val="24"/>
          <w:szCs w:val="24"/>
        </w:rPr>
        <w:t xml:space="preserve"> zahtijeva</w:t>
      </w:r>
      <w:r w:rsidR="00AC274B" w:rsidRPr="008D40B5">
        <w:rPr>
          <w:rFonts w:ascii="Calibri" w:hAnsi="Calibri" w:cs="Times New Roman"/>
          <w:sz w:val="24"/>
          <w:szCs w:val="24"/>
        </w:rPr>
        <w:t>,</w:t>
      </w:r>
      <w:r w:rsidR="0072548F" w:rsidRPr="008D40B5">
        <w:rPr>
          <w:rFonts w:ascii="Calibri" w:hAnsi="Calibri" w:cs="Times New Roman"/>
          <w:sz w:val="24"/>
          <w:szCs w:val="24"/>
        </w:rPr>
        <w:t xml:space="preserve"> prije svega</w:t>
      </w:r>
      <w:r w:rsidR="00AC274B" w:rsidRPr="008D40B5">
        <w:rPr>
          <w:rFonts w:ascii="Calibri" w:hAnsi="Calibri" w:cs="Times New Roman"/>
          <w:sz w:val="24"/>
          <w:szCs w:val="24"/>
        </w:rPr>
        <w:t>,</w:t>
      </w:r>
      <w:r w:rsidR="0072548F" w:rsidRPr="008D40B5">
        <w:rPr>
          <w:rFonts w:ascii="Calibri" w:hAnsi="Calibri" w:cs="Times New Roman"/>
          <w:sz w:val="24"/>
          <w:szCs w:val="24"/>
        </w:rPr>
        <w:t xml:space="preserve"> </w:t>
      </w:r>
      <w:r w:rsidR="00AC274B" w:rsidRPr="008D40B5">
        <w:rPr>
          <w:rFonts w:ascii="Calibri" w:hAnsi="Calibri" w:cs="Times New Roman"/>
          <w:sz w:val="24"/>
          <w:szCs w:val="24"/>
        </w:rPr>
        <w:t>da se</w:t>
      </w:r>
      <w:r w:rsidR="0072548F" w:rsidRPr="008D40B5">
        <w:rPr>
          <w:rFonts w:ascii="Calibri" w:hAnsi="Calibri" w:cs="Times New Roman"/>
          <w:sz w:val="24"/>
          <w:szCs w:val="24"/>
        </w:rPr>
        <w:t xml:space="preserve"> uz ciljeve, misije, glavne aktivnosti i financijske podatke organizacija, potpiše Kodeks ponašan</w:t>
      </w:r>
      <w:r w:rsidR="008C1F60" w:rsidRPr="008D40B5">
        <w:rPr>
          <w:rFonts w:ascii="Calibri" w:hAnsi="Calibri" w:cs="Times New Roman"/>
          <w:sz w:val="24"/>
          <w:szCs w:val="24"/>
        </w:rPr>
        <w:t>ja interesnih skupina Europske k</w:t>
      </w:r>
      <w:r w:rsidR="0072548F" w:rsidRPr="008D40B5">
        <w:rPr>
          <w:rFonts w:ascii="Calibri" w:hAnsi="Calibri" w:cs="Times New Roman"/>
          <w:sz w:val="24"/>
          <w:szCs w:val="24"/>
        </w:rPr>
        <w:t xml:space="preserve">omisije iz svibnja 2003. </w:t>
      </w:r>
      <w:r w:rsidR="00B3362F" w:rsidRPr="008D40B5">
        <w:rPr>
          <w:rFonts w:ascii="Calibri" w:hAnsi="Calibri" w:cs="Times New Roman"/>
          <w:sz w:val="24"/>
          <w:szCs w:val="24"/>
        </w:rPr>
        <w:t xml:space="preserve">godine </w:t>
      </w:r>
      <w:r w:rsidR="0072548F" w:rsidRPr="008D40B5">
        <w:rPr>
          <w:rFonts w:ascii="Calibri" w:hAnsi="Calibri" w:cs="Times New Roman"/>
          <w:sz w:val="24"/>
          <w:szCs w:val="24"/>
        </w:rPr>
        <w:t>koji nameće poštivanje načela otvorenosti, iskrenosti i integriteta</w:t>
      </w:r>
      <w:r>
        <w:rPr>
          <w:rFonts w:ascii="Calibri" w:hAnsi="Calibri" w:cs="Times New Roman"/>
          <w:sz w:val="24"/>
          <w:szCs w:val="24"/>
        </w:rPr>
        <w:t>,</w:t>
      </w:r>
      <w:r w:rsidR="0072548F" w:rsidRPr="008D40B5">
        <w:rPr>
          <w:rFonts w:ascii="Calibri" w:hAnsi="Calibri" w:cs="Times New Roman"/>
          <w:sz w:val="24"/>
          <w:szCs w:val="24"/>
        </w:rPr>
        <w:t xml:space="preserve"> uz stroga pravila koja osiguravaju njihovu nepristranost. </w:t>
      </w:r>
    </w:p>
    <w:p w:rsidR="0072548F" w:rsidRPr="008D40B5" w:rsidRDefault="0072548F" w:rsidP="008D40B5">
      <w:pPr>
        <w:spacing w:after="120" w:line="240" w:lineRule="auto"/>
        <w:jc w:val="both"/>
        <w:rPr>
          <w:rFonts w:ascii="Calibri" w:hAnsi="Calibri" w:cs="Times New Roman"/>
          <w:sz w:val="24"/>
          <w:szCs w:val="24"/>
        </w:rPr>
      </w:pPr>
      <w:r w:rsidRPr="008D40B5">
        <w:rPr>
          <w:rFonts w:ascii="Calibri" w:hAnsi="Calibri" w:cs="Times New Roman"/>
          <w:sz w:val="24"/>
          <w:szCs w:val="24"/>
        </w:rPr>
        <w:t>U nastojanju da</w:t>
      </w:r>
      <w:r w:rsidR="00463B01">
        <w:rPr>
          <w:rFonts w:ascii="Calibri" w:hAnsi="Calibri" w:cs="Times New Roman"/>
          <w:sz w:val="24"/>
          <w:szCs w:val="24"/>
        </w:rPr>
        <w:t xml:space="preserve"> se</w:t>
      </w:r>
      <w:r w:rsidRPr="008D40B5">
        <w:rPr>
          <w:rFonts w:ascii="Calibri" w:hAnsi="Calibri" w:cs="Times New Roman"/>
          <w:sz w:val="24"/>
          <w:szCs w:val="24"/>
        </w:rPr>
        <w:t xml:space="preserve"> dodatno podign</w:t>
      </w:r>
      <w:r w:rsidR="00463B01">
        <w:rPr>
          <w:rFonts w:ascii="Calibri" w:hAnsi="Calibri" w:cs="Times New Roman"/>
          <w:sz w:val="24"/>
          <w:szCs w:val="24"/>
        </w:rPr>
        <w:t>e</w:t>
      </w:r>
      <w:r w:rsidRPr="008D40B5">
        <w:rPr>
          <w:rFonts w:ascii="Calibri" w:hAnsi="Calibri" w:cs="Times New Roman"/>
          <w:sz w:val="24"/>
          <w:szCs w:val="24"/>
        </w:rPr>
        <w:t xml:space="preserve"> razin</w:t>
      </w:r>
      <w:r w:rsidR="00463B01">
        <w:rPr>
          <w:rFonts w:ascii="Calibri" w:hAnsi="Calibri" w:cs="Times New Roman"/>
          <w:sz w:val="24"/>
          <w:szCs w:val="24"/>
        </w:rPr>
        <w:t>a</w:t>
      </w:r>
      <w:r w:rsidRPr="008D40B5">
        <w:rPr>
          <w:rFonts w:ascii="Calibri" w:hAnsi="Calibri" w:cs="Times New Roman"/>
          <w:sz w:val="24"/>
          <w:szCs w:val="24"/>
        </w:rPr>
        <w:t xml:space="preserve"> transparentnosti procesa donošenja odluka u EU, Europski parlament i Europska kom</w:t>
      </w:r>
      <w:r w:rsidR="00AC274B" w:rsidRPr="008D40B5">
        <w:rPr>
          <w:rFonts w:ascii="Calibri" w:hAnsi="Calibri" w:cs="Times New Roman"/>
          <w:sz w:val="24"/>
          <w:szCs w:val="24"/>
        </w:rPr>
        <w:t xml:space="preserve">isija 23. lipnja 2011. </w:t>
      </w:r>
      <w:r w:rsidR="00CD006B" w:rsidRPr="008D40B5">
        <w:rPr>
          <w:rFonts w:ascii="Calibri" w:hAnsi="Calibri" w:cs="Times New Roman"/>
          <w:sz w:val="24"/>
          <w:szCs w:val="24"/>
        </w:rPr>
        <w:t xml:space="preserve">godine </w:t>
      </w:r>
      <w:r w:rsidR="00AC274B" w:rsidRPr="008D40B5">
        <w:rPr>
          <w:rFonts w:ascii="Calibri" w:hAnsi="Calibri" w:cs="Times New Roman"/>
          <w:sz w:val="24"/>
          <w:szCs w:val="24"/>
        </w:rPr>
        <w:t>potpisali</w:t>
      </w:r>
      <w:r w:rsidRPr="008D40B5">
        <w:rPr>
          <w:rFonts w:ascii="Calibri" w:hAnsi="Calibri" w:cs="Times New Roman"/>
          <w:sz w:val="24"/>
          <w:szCs w:val="24"/>
        </w:rPr>
        <w:t xml:space="preserve"> su Međuinstitucijski sporazum o uspostavi zajedničkog Registra transparentnosti, novog Jedinstvenog registra EU (</w:t>
      </w:r>
      <w:r w:rsidRPr="008D40B5">
        <w:rPr>
          <w:rFonts w:ascii="Calibri" w:hAnsi="Calibri" w:cs="Times New Roman"/>
          <w:i/>
          <w:sz w:val="24"/>
          <w:szCs w:val="24"/>
        </w:rPr>
        <w:t>Interinstitutional Agreement on the establishment of a common Transparency Register</w:t>
      </w:r>
      <w:r w:rsidRPr="008D40B5">
        <w:rPr>
          <w:rFonts w:ascii="Calibri" w:hAnsi="Calibri" w:cs="Times New Roman"/>
          <w:sz w:val="24"/>
          <w:szCs w:val="24"/>
        </w:rPr>
        <w:t>).   Dobrovoljni registar zamjenjuje registre</w:t>
      </w:r>
      <w:r w:rsidR="00AC274B" w:rsidRPr="008D40B5">
        <w:rPr>
          <w:rFonts w:ascii="Calibri" w:hAnsi="Calibri" w:cs="Times New Roman"/>
          <w:sz w:val="24"/>
          <w:szCs w:val="24"/>
        </w:rPr>
        <w:t xml:space="preserve"> Europske komisije i Parlamenta</w:t>
      </w:r>
      <w:r w:rsidRPr="008D40B5">
        <w:rPr>
          <w:rFonts w:ascii="Calibri" w:hAnsi="Calibri" w:cs="Times New Roman"/>
          <w:sz w:val="24"/>
          <w:szCs w:val="24"/>
        </w:rPr>
        <w:t xml:space="preserve"> </w:t>
      </w:r>
      <w:r w:rsidR="00463B01">
        <w:rPr>
          <w:rFonts w:ascii="Calibri" w:hAnsi="Calibri" w:cs="Times New Roman"/>
          <w:sz w:val="24"/>
          <w:szCs w:val="24"/>
        </w:rPr>
        <w:t>i</w:t>
      </w:r>
      <w:r w:rsidRPr="008D40B5">
        <w:rPr>
          <w:rFonts w:ascii="Calibri" w:hAnsi="Calibri" w:cs="Times New Roman"/>
          <w:sz w:val="24"/>
          <w:szCs w:val="24"/>
        </w:rPr>
        <w:t xml:space="preserve"> obuhvaća</w:t>
      </w:r>
      <w:r w:rsidR="00463B01">
        <w:rPr>
          <w:rFonts w:ascii="Calibri" w:hAnsi="Calibri" w:cs="Times New Roman"/>
          <w:sz w:val="24"/>
          <w:szCs w:val="24"/>
        </w:rPr>
        <w:t>,</w:t>
      </w:r>
      <w:r w:rsidRPr="008D40B5">
        <w:rPr>
          <w:rFonts w:ascii="Calibri" w:hAnsi="Calibri" w:cs="Times New Roman"/>
          <w:sz w:val="24"/>
          <w:szCs w:val="24"/>
        </w:rPr>
        <w:t xml:space="preserve"> ne samo tradicionalne lobiste</w:t>
      </w:r>
      <w:r w:rsidR="00463B01">
        <w:rPr>
          <w:rFonts w:ascii="Calibri" w:hAnsi="Calibri" w:cs="Times New Roman"/>
          <w:sz w:val="24"/>
          <w:szCs w:val="24"/>
        </w:rPr>
        <w:t>,</w:t>
      </w:r>
      <w:r w:rsidRPr="008D40B5">
        <w:rPr>
          <w:rFonts w:ascii="Calibri" w:hAnsi="Calibri" w:cs="Times New Roman"/>
          <w:sz w:val="24"/>
          <w:szCs w:val="24"/>
        </w:rPr>
        <w:t xml:space="preserve"> </w:t>
      </w:r>
      <w:r w:rsidR="00463B01">
        <w:rPr>
          <w:rFonts w:ascii="Calibri" w:hAnsi="Calibri" w:cs="Times New Roman"/>
          <w:sz w:val="24"/>
          <w:szCs w:val="24"/>
        </w:rPr>
        <w:t xml:space="preserve">nego </w:t>
      </w:r>
      <w:r w:rsidRPr="008D40B5">
        <w:rPr>
          <w:rFonts w:ascii="Calibri" w:hAnsi="Calibri" w:cs="Times New Roman"/>
          <w:sz w:val="24"/>
          <w:szCs w:val="24"/>
        </w:rPr>
        <w:t>sve skupine i organizacije, uključujući odvjetničke tvrtke, nevlad</w:t>
      </w:r>
      <w:r w:rsidR="00AC274B" w:rsidRPr="008D40B5">
        <w:rPr>
          <w:rFonts w:ascii="Calibri" w:hAnsi="Calibri" w:cs="Times New Roman"/>
          <w:sz w:val="24"/>
          <w:szCs w:val="24"/>
        </w:rPr>
        <w:t xml:space="preserve">ine organizacije, </w:t>
      </w:r>
      <w:r w:rsidR="00D2133F" w:rsidRPr="008D40B5">
        <w:rPr>
          <w:rFonts w:ascii="Calibri" w:hAnsi="Calibri" w:cs="Times New Roman"/>
          <w:sz w:val="24"/>
          <w:szCs w:val="24"/>
        </w:rPr>
        <w:t>„</w:t>
      </w:r>
      <w:r w:rsidR="00AC274B" w:rsidRPr="008D40B5">
        <w:rPr>
          <w:rFonts w:ascii="Calibri" w:hAnsi="Calibri" w:cs="Times New Roman"/>
          <w:sz w:val="24"/>
          <w:szCs w:val="24"/>
        </w:rPr>
        <w:t>think tankove</w:t>
      </w:r>
      <w:r w:rsidR="00D2133F" w:rsidRPr="008D40B5">
        <w:rPr>
          <w:rFonts w:ascii="Calibri" w:hAnsi="Calibri" w:cs="Times New Roman"/>
          <w:sz w:val="24"/>
          <w:szCs w:val="24"/>
        </w:rPr>
        <w:t>“</w:t>
      </w:r>
      <w:r w:rsidR="00AC274B" w:rsidRPr="008D40B5">
        <w:rPr>
          <w:rFonts w:ascii="Calibri" w:hAnsi="Calibri" w:cs="Times New Roman"/>
          <w:sz w:val="24"/>
          <w:szCs w:val="24"/>
        </w:rPr>
        <w:t xml:space="preserve"> koji</w:t>
      </w:r>
      <w:r w:rsidRPr="008D40B5">
        <w:rPr>
          <w:rFonts w:ascii="Calibri" w:hAnsi="Calibri" w:cs="Times New Roman"/>
          <w:sz w:val="24"/>
          <w:szCs w:val="24"/>
        </w:rPr>
        <w:t xml:space="preserve"> zastupaju određene interese i žele utjecati na proces donošenja odluka u EU. </w:t>
      </w:r>
    </w:p>
    <w:p w:rsidR="00463B01" w:rsidRDefault="00A92506" w:rsidP="008D40B5">
      <w:pPr>
        <w:spacing w:after="120" w:line="240" w:lineRule="auto"/>
        <w:jc w:val="both"/>
        <w:rPr>
          <w:rFonts w:ascii="Calibri" w:hAnsi="Calibri" w:cs="Times New Roman"/>
          <w:sz w:val="24"/>
          <w:szCs w:val="24"/>
        </w:rPr>
      </w:pPr>
      <w:r w:rsidRPr="008D40B5">
        <w:rPr>
          <w:rFonts w:ascii="Calibri" w:hAnsi="Calibri" w:cs="Times New Roman"/>
          <w:sz w:val="24"/>
          <w:szCs w:val="24"/>
        </w:rPr>
        <w:t xml:space="preserve">Registar </w:t>
      </w:r>
      <w:r w:rsidR="00AC274B" w:rsidRPr="008D40B5">
        <w:rPr>
          <w:rFonts w:ascii="Calibri" w:hAnsi="Calibri" w:cs="Times New Roman"/>
          <w:sz w:val="24"/>
          <w:szCs w:val="24"/>
        </w:rPr>
        <w:t>tr</w:t>
      </w:r>
      <w:r w:rsidRPr="008D40B5">
        <w:rPr>
          <w:rFonts w:ascii="Calibri" w:hAnsi="Calibri" w:cs="Times New Roman"/>
          <w:sz w:val="24"/>
          <w:szCs w:val="24"/>
        </w:rPr>
        <w:t>ansparentnosti</w:t>
      </w:r>
      <w:r w:rsidR="008A360A" w:rsidRPr="008D40B5">
        <w:rPr>
          <w:rFonts w:ascii="Calibri" w:hAnsi="Calibri" w:cs="Times New Roman"/>
          <w:sz w:val="24"/>
          <w:szCs w:val="24"/>
        </w:rPr>
        <w:t xml:space="preserve"> dobrovoljni </w:t>
      </w:r>
      <w:r w:rsidR="00463B01">
        <w:rPr>
          <w:rFonts w:ascii="Calibri" w:hAnsi="Calibri" w:cs="Times New Roman"/>
          <w:sz w:val="24"/>
          <w:szCs w:val="24"/>
        </w:rPr>
        <w:t xml:space="preserve">je </w:t>
      </w:r>
      <w:r w:rsidR="008A360A" w:rsidRPr="008D40B5">
        <w:rPr>
          <w:rFonts w:ascii="Calibri" w:hAnsi="Calibri" w:cs="Times New Roman"/>
          <w:sz w:val="24"/>
          <w:szCs w:val="24"/>
        </w:rPr>
        <w:t>sustav za registraciju subjekata koji žele izravno ili ne</w:t>
      </w:r>
      <w:r w:rsidRPr="008D40B5">
        <w:rPr>
          <w:rFonts w:ascii="Calibri" w:hAnsi="Calibri" w:cs="Times New Roman"/>
          <w:sz w:val="24"/>
          <w:szCs w:val="24"/>
        </w:rPr>
        <w:t xml:space="preserve">izravno </w:t>
      </w:r>
      <w:r w:rsidR="008A360A" w:rsidRPr="008D40B5">
        <w:rPr>
          <w:rFonts w:ascii="Calibri" w:hAnsi="Calibri" w:cs="Times New Roman"/>
          <w:sz w:val="24"/>
          <w:szCs w:val="24"/>
        </w:rPr>
        <w:t>utjecati na proces donošenja odluka u EU.</w:t>
      </w:r>
      <w:r w:rsidR="00690B58" w:rsidRPr="008D40B5">
        <w:rPr>
          <w:rStyle w:val="Referencafusnote"/>
          <w:rFonts w:ascii="Calibri" w:hAnsi="Calibri" w:cs="Times New Roman"/>
          <w:sz w:val="24"/>
          <w:szCs w:val="24"/>
        </w:rPr>
        <w:footnoteReference w:id="14"/>
      </w:r>
      <w:r w:rsidR="008A360A" w:rsidRPr="008D40B5">
        <w:rPr>
          <w:rFonts w:ascii="Calibri" w:hAnsi="Calibri" w:cs="Times New Roman"/>
          <w:sz w:val="24"/>
          <w:szCs w:val="24"/>
        </w:rPr>
        <w:t xml:space="preserve"> </w:t>
      </w:r>
    </w:p>
    <w:p w:rsidR="00F30E47" w:rsidRDefault="00B2622F" w:rsidP="008D40B5">
      <w:pPr>
        <w:spacing w:after="120" w:line="240" w:lineRule="auto"/>
        <w:jc w:val="both"/>
        <w:rPr>
          <w:rFonts w:ascii="Calibri" w:hAnsi="Calibri" w:cs="Times New Roman"/>
          <w:sz w:val="24"/>
          <w:szCs w:val="24"/>
        </w:rPr>
      </w:pPr>
      <w:r w:rsidRPr="008D40B5">
        <w:rPr>
          <w:rFonts w:ascii="Calibri" w:hAnsi="Calibri" w:cs="Times New Roman"/>
          <w:sz w:val="24"/>
          <w:szCs w:val="24"/>
        </w:rPr>
        <w:lastRenderedPageBreak/>
        <w:t>Iako je vrlo teško procijeniti o stvarnoj pokrivenosti Registrom</w:t>
      </w:r>
      <w:r w:rsidR="008A360A" w:rsidRPr="008D40B5">
        <w:rPr>
          <w:rFonts w:ascii="Calibri" w:hAnsi="Calibri" w:cs="Times New Roman"/>
          <w:sz w:val="24"/>
          <w:szCs w:val="24"/>
        </w:rPr>
        <w:t>, akademske studije</w:t>
      </w:r>
      <w:r w:rsidRPr="008D40B5">
        <w:rPr>
          <w:rFonts w:ascii="Calibri" w:hAnsi="Calibri" w:cs="Times New Roman"/>
          <w:sz w:val="24"/>
          <w:szCs w:val="24"/>
        </w:rPr>
        <w:t xml:space="preserve"> </w:t>
      </w:r>
      <w:r w:rsidR="00463B01">
        <w:rPr>
          <w:rFonts w:ascii="Calibri" w:hAnsi="Calibri" w:cs="Times New Roman"/>
          <w:sz w:val="24"/>
          <w:szCs w:val="24"/>
        </w:rPr>
        <w:t xml:space="preserve">2013. godine </w:t>
      </w:r>
      <w:r w:rsidR="0072548F" w:rsidRPr="008D40B5">
        <w:rPr>
          <w:rFonts w:ascii="Calibri" w:hAnsi="Calibri" w:cs="Times New Roman"/>
          <w:sz w:val="24"/>
          <w:szCs w:val="24"/>
        </w:rPr>
        <w:t>pokazale</w:t>
      </w:r>
      <w:r w:rsidRPr="008D40B5">
        <w:rPr>
          <w:rFonts w:ascii="Calibri" w:hAnsi="Calibri" w:cs="Times New Roman"/>
          <w:sz w:val="24"/>
          <w:szCs w:val="24"/>
        </w:rPr>
        <w:t xml:space="preserve"> </w:t>
      </w:r>
      <w:r w:rsidR="00463B01">
        <w:rPr>
          <w:rFonts w:ascii="Calibri" w:hAnsi="Calibri" w:cs="Times New Roman"/>
          <w:sz w:val="24"/>
          <w:szCs w:val="24"/>
        </w:rPr>
        <w:t xml:space="preserve">su kako </w:t>
      </w:r>
      <w:r w:rsidRPr="008D40B5">
        <w:rPr>
          <w:rFonts w:ascii="Calibri" w:hAnsi="Calibri" w:cs="Times New Roman"/>
          <w:sz w:val="24"/>
          <w:szCs w:val="24"/>
        </w:rPr>
        <w:t>on pokriva 60-75% lobističkih organi</w:t>
      </w:r>
      <w:r w:rsidR="00C46AF8" w:rsidRPr="008D40B5">
        <w:rPr>
          <w:rFonts w:ascii="Calibri" w:hAnsi="Calibri" w:cs="Times New Roman"/>
          <w:sz w:val="24"/>
          <w:szCs w:val="24"/>
        </w:rPr>
        <w:t>zacija koje djeluju na razini Europske unije</w:t>
      </w:r>
      <w:r w:rsidRPr="008D40B5">
        <w:rPr>
          <w:rFonts w:ascii="Calibri" w:hAnsi="Calibri" w:cs="Times New Roman"/>
          <w:sz w:val="24"/>
          <w:szCs w:val="24"/>
        </w:rPr>
        <w:t>.</w:t>
      </w:r>
      <w:r w:rsidR="00C46AF8" w:rsidRPr="008D40B5">
        <w:rPr>
          <w:rFonts w:ascii="Calibri" w:hAnsi="Calibri" w:cs="Times New Roman"/>
          <w:sz w:val="24"/>
          <w:szCs w:val="24"/>
        </w:rPr>
        <w:t xml:space="preserve"> </w:t>
      </w:r>
      <w:r w:rsidR="008A360A" w:rsidRPr="008D40B5">
        <w:rPr>
          <w:rFonts w:ascii="Calibri" w:hAnsi="Calibri" w:cs="Times New Roman"/>
          <w:sz w:val="24"/>
          <w:szCs w:val="24"/>
        </w:rPr>
        <w:t xml:space="preserve">U skladu </w:t>
      </w:r>
      <w:r w:rsidRPr="008D40B5">
        <w:rPr>
          <w:rFonts w:ascii="Calibri" w:hAnsi="Calibri" w:cs="Times New Roman"/>
          <w:sz w:val="24"/>
          <w:szCs w:val="24"/>
        </w:rPr>
        <w:t xml:space="preserve">s time politička revizija sustava održana je </w:t>
      </w:r>
      <w:r w:rsidR="008A360A" w:rsidRPr="008D40B5">
        <w:rPr>
          <w:rFonts w:ascii="Calibri" w:hAnsi="Calibri" w:cs="Times New Roman"/>
          <w:sz w:val="24"/>
          <w:szCs w:val="24"/>
        </w:rPr>
        <w:t>2013</w:t>
      </w:r>
      <w:r w:rsidRPr="008D40B5">
        <w:rPr>
          <w:rFonts w:ascii="Calibri" w:hAnsi="Calibri" w:cs="Times New Roman"/>
          <w:sz w:val="24"/>
          <w:szCs w:val="24"/>
        </w:rPr>
        <w:t>. i 20</w:t>
      </w:r>
      <w:r w:rsidR="008A360A" w:rsidRPr="008D40B5">
        <w:rPr>
          <w:rFonts w:ascii="Calibri" w:hAnsi="Calibri" w:cs="Times New Roman"/>
          <w:sz w:val="24"/>
          <w:szCs w:val="24"/>
        </w:rPr>
        <w:t>14.</w:t>
      </w:r>
      <w:r w:rsidRPr="008D40B5">
        <w:rPr>
          <w:rFonts w:ascii="Calibri" w:hAnsi="Calibri" w:cs="Times New Roman"/>
          <w:sz w:val="24"/>
          <w:szCs w:val="24"/>
        </w:rPr>
        <w:t xml:space="preserve"> godine.</w:t>
      </w:r>
      <w:r w:rsidR="008A360A" w:rsidRPr="008D40B5">
        <w:rPr>
          <w:rFonts w:ascii="Calibri" w:hAnsi="Calibri" w:cs="Times New Roman"/>
          <w:sz w:val="24"/>
          <w:szCs w:val="24"/>
        </w:rPr>
        <w:t xml:space="preserve"> Kao rezultat toga,</w:t>
      </w:r>
      <w:r w:rsidR="00C46AF8" w:rsidRPr="008D40B5">
        <w:rPr>
          <w:rFonts w:ascii="Calibri" w:hAnsi="Calibri" w:cs="Times New Roman"/>
          <w:sz w:val="24"/>
          <w:szCs w:val="24"/>
        </w:rPr>
        <w:t xml:space="preserve"> uveden je </w:t>
      </w:r>
      <w:r w:rsidR="008A360A" w:rsidRPr="008D40B5">
        <w:rPr>
          <w:rFonts w:ascii="Calibri" w:hAnsi="Calibri" w:cs="Times New Roman"/>
          <w:sz w:val="24"/>
          <w:szCs w:val="24"/>
        </w:rPr>
        <w:t>novi pobolj</w:t>
      </w:r>
      <w:r w:rsidRPr="008D40B5">
        <w:rPr>
          <w:rFonts w:ascii="Calibri" w:hAnsi="Calibri" w:cs="Times New Roman"/>
          <w:sz w:val="24"/>
          <w:szCs w:val="24"/>
        </w:rPr>
        <w:t>šani sustav registracije</w:t>
      </w:r>
      <w:r w:rsidR="00AC274B" w:rsidRPr="008D40B5">
        <w:rPr>
          <w:rFonts w:ascii="Calibri" w:hAnsi="Calibri" w:cs="Times New Roman"/>
          <w:sz w:val="24"/>
          <w:szCs w:val="24"/>
        </w:rPr>
        <w:t xml:space="preserve"> na i</w:t>
      </w:r>
      <w:r w:rsidR="00C46AF8" w:rsidRPr="008D40B5">
        <w:rPr>
          <w:rFonts w:ascii="Calibri" w:hAnsi="Calibri" w:cs="Times New Roman"/>
          <w:sz w:val="24"/>
          <w:szCs w:val="24"/>
        </w:rPr>
        <w:t>nternetu</w:t>
      </w:r>
      <w:r w:rsidR="008A360A" w:rsidRPr="008D40B5">
        <w:rPr>
          <w:rFonts w:ascii="Calibri" w:hAnsi="Calibri" w:cs="Times New Roman"/>
          <w:sz w:val="24"/>
          <w:szCs w:val="24"/>
        </w:rPr>
        <w:t xml:space="preserve"> u siječnju 2015. godine.</w:t>
      </w:r>
      <w:r w:rsidR="00C46AF8" w:rsidRPr="008D40B5">
        <w:rPr>
          <w:rStyle w:val="Referencafusnote"/>
          <w:rFonts w:ascii="Calibri" w:hAnsi="Calibri" w:cs="Times New Roman"/>
          <w:sz w:val="24"/>
          <w:szCs w:val="24"/>
        </w:rPr>
        <w:footnoteReference w:id="15"/>
      </w:r>
      <w:r w:rsidR="00015054" w:rsidRPr="008D40B5">
        <w:rPr>
          <w:rFonts w:ascii="Calibri" w:hAnsi="Calibri" w:cs="Times New Roman"/>
          <w:sz w:val="24"/>
          <w:szCs w:val="24"/>
        </w:rPr>
        <w:t xml:space="preserve"> </w:t>
      </w:r>
    </w:p>
    <w:p w:rsidR="00F30E47" w:rsidRDefault="00F30E47" w:rsidP="008D40B5">
      <w:pPr>
        <w:spacing w:after="120" w:line="240" w:lineRule="auto"/>
        <w:jc w:val="both"/>
        <w:rPr>
          <w:rFonts w:ascii="Calibri" w:hAnsi="Calibri" w:cs="Times New Roman"/>
          <w:sz w:val="24"/>
          <w:szCs w:val="24"/>
        </w:rPr>
      </w:pPr>
      <w:r>
        <w:rPr>
          <w:rFonts w:ascii="Calibri" w:hAnsi="Calibri" w:cs="Times New Roman"/>
          <w:sz w:val="24"/>
          <w:szCs w:val="24"/>
        </w:rPr>
        <w:t xml:space="preserve">Trenutno </w:t>
      </w:r>
      <w:r w:rsidR="00015054" w:rsidRPr="008D40B5">
        <w:rPr>
          <w:rFonts w:ascii="Calibri" w:hAnsi="Calibri" w:cs="Times New Roman"/>
          <w:sz w:val="24"/>
          <w:szCs w:val="24"/>
        </w:rPr>
        <w:t>6</w:t>
      </w:r>
      <w:r>
        <w:rPr>
          <w:rFonts w:ascii="Calibri" w:hAnsi="Calibri" w:cs="Times New Roman"/>
          <w:sz w:val="24"/>
          <w:szCs w:val="24"/>
        </w:rPr>
        <w:t>.</w:t>
      </w:r>
      <w:r w:rsidR="00015054" w:rsidRPr="008D40B5">
        <w:rPr>
          <w:rFonts w:ascii="Calibri" w:hAnsi="Calibri" w:cs="Times New Roman"/>
          <w:sz w:val="24"/>
          <w:szCs w:val="24"/>
        </w:rPr>
        <w:t xml:space="preserve">240 </w:t>
      </w:r>
      <w:r>
        <w:rPr>
          <w:rFonts w:ascii="Calibri" w:hAnsi="Calibri" w:cs="Times New Roman"/>
          <w:sz w:val="24"/>
          <w:szCs w:val="24"/>
        </w:rPr>
        <w:t xml:space="preserve">osoba </w:t>
      </w:r>
      <w:r w:rsidR="00015054" w:rsidRPr="008D40B5">
        <w:rPr>
          <w:rFonts w:ascii="Calibri" w:hAnsi="Calibri" w:cs="Times New Roman"/>
          <w:sz w:val="24"/>
          <w:szCs w:val="24"/>
        </w:rPr>
        <w:t>ima lobističke propusnice za ulazak u Europski parlament. S druge strane</w:t>
      </w:r>
      <w:r>
        <w:rPr>
          <w:rFonts w:ascii="Calibri" w:hAnsi="Calibri" w:cs="Times New Roman"/>
          <w:sz w:val="24"/>
          <w:szCs w:val="24"/>
        </w:rPr>
        <w:t>,</w:t>
      </w:r>
      <w:r w:rsidR="00015054" w:rsidRPr="008D40B5">
        <w:rPr>
          <w:rFonts w:ascii="Calibri" w:hAnsi="Calibri" w:cs="Times New Roman"/>
          <w:sz w:val="24"/>
          <w:szCs w:val="24"/>
        </w:rPr>
        <w:t xml:space="preserve"> 9</w:t>
      </w:r>
      <w:r>
        <w:rPr>
          <w:rFonts w:ascii="Calibri" w:hAnsi="Calibri" w:cs="Times New Roman"/>
          <w:sz w:val="24"/>
          <w:szCs w:val="24"/>
        </w:rPr>
        <w:t>.</w:t>
      </w:r>
      <w:r w:rsidR="00015054" w:rsidRPr="008D40B5">
        <w:rPr>
          <w:rFonts w:ascii="Calibri" w:hAnsi="Calibri" w:cs="Times New Roman"/>
          <w:sz w:val="24"/>
          <w:szCs w:val="24"/>
        </w:rPr>
        <w:t xml:space="preserve">860 organizacija </w:t>
      </w:r>
      <w:r>
        <w:rPr>
          <w:rFonts w:ascii="Calibri" w:hAnsi="Calibri" w:cs="Times New Roman"/>
          <w:sz w:val="24"/>
          <w:szCs w:val="24"/>
        </w:rPr>
        <w:t xml:space="preserve">je </w:t>
      </w:r>
      <w:r w:rsidR="00015054" w:rsidRPr="008D40B5">
        <w:rPr>
          <w:rFonts w:ascii="Calibri" w:hAnsi="Calibri" w:cs="Times New Roman"/>
          <w:sz w:val="24"/>
          <w:szCs w:val="24"/>
        </w:rPr>
        <w:t>trenutno registriranih u dobrovoljnom Registru lobista. Godišnje se u Registar upiše prosječno 1</w:t>
      </w:r>
      <w:r>
        <w:rPr>
          <w:rFonts w:ascii="Calibri" w:hAnsi="Calibri" w:cs="Times New Roman"/>
          <w:sz w:val="24"/>
          <w:szCs w:val="24"/>
        </w:rPr>
        <w:t>.</w:t>
      </w:r>
      <w:r w:rsidR="00015054" w:rsidRPr="008D40B5">
        <w:rPr>
          <w:rFonts w:ascii="Calibri" w:hAnsi="Calibri" w:cs="Times New Roman"/>
          <w:sz w:val="24"/>
          <w:szCs w:val="24"/>
        </w:rPr>
        <w:t>000 novih organizacija.</w:t>
      </w:r>
      <w:r w:rsidR="00015054" w:rsidRPr="008D40B5">
        <w:rPr>
          <w:rStyle w:val="Referencafusnote"/>
          <w:rFonts w:ascii="Calibri" w:hAnsi="Calibri" w:cs="Times New Roman"/>
          <w:sz w:val="24"/>
          <w:szCs w:val="24"/>
        </w:rPr>
        <w:footnoteReference w:id="16"/>
      </w:r>
      <w:r w:rsidR="00015054" w:rsidRPr="008D40B5">
        <w:rPr>
          <w:rFonts w:ascii="Calibri" w:hAnsi="Calibri" w:cs="Times New Roman"/>
          <w:sz w:val="24"/>
          <w:szCs w:val="24"/>
        </w:rPr>
        <w:t xml:space="preserve">  </w:t>
      </w:r>
    </w:p>
    <w:p w:rsidR="0072548F" w:rsidRPr="008D40B5" w:rsidRDefault="00F30E47" w:rsidP="008D40B5">
      <w:pPr>
        <w:spacing w:after="120" w:line="240" w:lineRule="auto"/>
        <w:jc w:val="both"/>
        <w:rPr>
          <w:rFonts w:ascii="Calibri" w:hAnsi="Calibri" w:cs="Times New Roman"/>
          <w:sz w:val="24"/>
          <w:szCs w:val="24"/>
        </w:rPr>
      </w:pPr>
      <w:r>
        <w:rPr>
          <w:rFonts w:ascii="Calibri" w:hAnsi="Calibri" w:cs="Times New Roman"/>
          <w:sz w:val="24"/>
          <w:szCs w:val="24"/>
        </w:rPr>
        <w:t>EU daje brojku od 91.</w:t>
      </w:r>
      <w:r w:rsidR="00015054" w:rsidRPr="008D40B5">
        <w:rPr>
          <w:rFonts w:ascii="Calibri" w:hAnsi="Calibri" w:cs="Times New Roman"/>
          <w:sz w:val="24"/>
          <w:szCs w:val="24"/>
        </w:rPr>
        <w:t xml:space="preserve">251 </w:t>
      </w:r>
      <w:r>
        <w:rPr>
          <w:rFonts w:ascii="Calibri" w:hAnsi="Calibri" w:cs="Times New Roman"/>
          <w:sz w:val="24"/>
          <w:szCs w:val="24"/>
        </w:rPr>
        <w:t xml:space="preserve">osoba </w:t>
      </w:r>
      <w:r w:rsidR="00015054" w:rsidRPr="008D40B5">
        <w:rPr>
          <w:rFonts w:ascii="Calibri" w:hAnsi="Calibri" w:cs="Times New Roman"/>
          <w:sz w:val="24"/>
          <w:szCs w:val="24"/>
        </w:rPr>
        <w:t xml:space="preserve">uključenih u lobističke aktivnosti u institucijama. Transparency International procjenuje </w:t>
      </w:r>
      <w:r>
        <w:rPr>
          <w:rFonts w:ascii="Calibri" w:hAnsi="Calibri" w:cs="Times New Roman"/>
          <w:sz w:val="24"/>
          <w:szCs w:val="24"/>
        </w:rPr>
        <w:t xml:space="preserve">kako </w:t>
      </w:r>
      <w:r w:rsidR="00015054" w:rsidRPr="008D40B5">
        <w:rPr>
          <w:rFonts w:ascii="Calibri" w:hAnsi="Calibri" w:cs="Times New Roman"/>
          <w:sz w:val="24"/>
          <w:szCs w:val="24"/>
        </w:rPr>
        <w:t>je 37</w:t>
      </w:r>
      <w:r>
        <w:rPr>
          <w:rFonts w:ascii="Calibri" w:hAnsi="Calibri" w:cs="Times New Roman"/>
          <w:sz w:val="24"/>
          <w:szCs w:val="24"/>
        </w:rPr>
        <w:t>.</w:t>
      </w:r>
      <w:r w:rsidR="00015054" w:rsidRPr="008D40B5">
        <w:rPr>
          <w:rFonts w:ascii="Calibri" w:hAnsi="Calibri" w:cs="Times New Roman"/>
          <w:sz w:val="24"/>
          <w:szCs w:val="24"/>
        </w:rPr>
        <w:t xml:space="preserve">351 </w:t>
      </w:r>
      <w:r>
        <w:rPr>
          <w:rFonts w:ascii="Calibri" w:hAnsi="Calibri" w:cs="Times New Roman"/>
          <w:sz w:val="24"/>
          <w:szCs w:val="24"/>
        </w:rPr>
        <w:t xml:space="preserve">osoba </w:t>
      </w:r>
      <w:r w:rsidR="00015054" w:rsidRPr="008D40B5">
        <w:rPr>
          <w:rFonts w:ascii="Calibri" w:hAnsi="Calibri" w:cs="Times New Roman"/>
          <w:sz w:val="24"/>
          <w:szCs w:val="24"/>
        </w:rPr>
        <w:t>uključeno u lobiranje u EU, dok je 26</w:t>
      </w:r>
      <w:r>
        <w:rPr>
          <w:rFonts w:ascii="Calibri" w:hAnsi="Calibri" w:cs="Times New Roman"/>
          <w:sz w:val="24"/>
          <w:szCs w:val="24"/>
        </w:rPr>
        <w:t>.</w:t>
      </w:r>
      <w:r w:rsidR="00015054" w:rsidRPr="008D40B5">
        <w:rPr>
          <w:rFonts w:ascii="Calibri" w:hAnsi="Calibri" w:cs="Times New Roman"/>
          <w:sz w:val="24"/>
          <w:szCs w:val="24"/>
        </w:rPr>
        <w:t>483 lobista stalno prisutno u Bruxellesu.</w:t>
      </w:r>
      <w:r w:rsidR="00015054" w:rsidRPr="008D40B5">
        <w:rPr>
          <w:rStyle w:val="Referencafusnote"/>
          <w:rFonts w:ascii="Calibri" w:hAnsi="Calibri" w:cs="Times New Roman"/>
          <w:sz w:val="24"/>
          <w:szCs w:val="24"/>
        </w:rPr>
        <w:footnoteReference w:id="17"/>
      </w:r>
    </w:p>
    <w:p w:rsidR="0072548F" w:rsidRPr="008D40B5" w:rsidRDefault="0072548F" w:rsidP="008D40B5">
      <w:pPr>
        <w:spacing w:after="120" w:line="240" w:lineRule="auto"/>
        <w:jc w:val="both"/>
        <w:rPr>
          <w:rFonts w:ascii="Calibri" w:hAnsi="Calibri" w:cs="Times New Roman"/>
          <w:sz w:val="24"/>
          <w:szCs w:val="24"/>
        </w:rPr>
      </w:pPr>
      <w:r w:rsidRPr="008D40B5">
        <w:rPr>
          <w:rFonts w:ascii="Calibri" w:hAnsi="Calibri" w:cs="Times New Roman"/>
          <w:sz w:val="24"/>
          <w:szCs w:val="24"/>
        </w:rPr>
        <w:t>Registar transparentnosti nudi neposredan pristup informacijama o procesu donošenja odluka i kreiranja EU politika te o osobama</w:t>
      </w:r>
      <w:r w:rsidR="00F30E47">
        <w:rPr>
          <w:rFonts w:ascii="Calibri" w:hAnsi="Calibri" w:cs="Times New Roman"/>
          <w:sz w:val="24"/>
          <w:szCs w:val="24"/>
        </w:rPr>
        <w:t>,</w:t>
      </w:r>
      <w:r w:rsidRPr="008D40B5">
        <w:rPr>
          <w:rFonts w:ascii="Calibri" w:hAnsi="Calibri" w:cs="Times New Roman"/>
          <w:sz w:val="24"/>
          <w:szCs w:val="24"/>
        </w:rPr>
        <w:t xml:space="preserve"> institucijama i organizacijama koji taj proces provode. Registar omogućuje zainteresiranim građanima da</w:t>
      </w:r>
      <w:r w:rsidR="00F30E47">
        <w:rPr>
          <w:rFonts w:ascii="Calibri" w:hAnsi="Calibri" w:cs="Times New Roman"/>
          <w:sz w:val="24"/>
          <w:szCs w:val="24"/>
        </w:rPr>
        <w:t xml:space="preserve"> </w:t>
      </w:r>
      <w:r w:rsidRPr="008D40B5">
        <w:rPr>
          <w:rFonts w:ascii="Calibri" w:hAnsi="Calibri" w:cs="Times New Roman"/>
          <w:sz w:val="24"/>
          <w:szCs w:val="24"/>
        </w:rPr>
        <w:t>na transparentan način vide koje su to organizacije i pojedinci angažirani u procesu kreiranja EU politika i donošenja odluka u EU institucijama, u kojem obimu</w:t>
      </w:r>
      <w:r w:rsidR="00F30E47">
        <w:rPr>
          <w:rFonts w:ascii="Calibri" w:hAnsi="Calibri" w:cs="Times New Roman"/>
          <w:sz w:val="24"/>
          <w:szCs w:val="24"/>
        </w:rPr>
        <w:t>,</w:t>
      </w:r>
      <w:r w:rsidRPr="008D40B5">
        <w:rPr>
          <w:rFonts w:ascii="Calibri" w:hAnsi="Calibri" w:cs="Times New Roman"/>
          <w:sz w:val="24"/>
          <w:szCs w:val="24"/>
        </w:rPr>
        <w:t xml:space="preserve"> na koji način su organizacije financirane prilikom tih aktivnosti i koje organizacije su se obvezale kodeksom ponašanja u svom djelovanju.</w:t>
      </w:r>
    </w:p>
    <w:p w:rsidR="002D3746" w:rsidRPr="008D40B5" w:rsidRDefault="002D3746" w:rsidP="008D40B5">
      <w:pPr>
        <w:spacing w:after="120" w:line="240" w:lineRule="auto"/>
        <w:jc w:val="both"/>
        <w:rPr>
          <w:rFonts w:ascii="Calibri" w:hAnsi="Calibri" w:cs="Times New Roman"/>
          <w:sz w:val="24"/>
          <w:szCs w:val="24"/>
        </w:rPr>
      </w:pPr>
      <w:r w:rsidRPr="008D40B5">
        <w:rPr>
          <w:rFonts w:ascii="Calibri" w:hAnsi="Calibri" w:cs="Times New Roman"/>
          <w:sz w:val="24"/>
          <w:szCs w:val="24"/>
        </w:rPr>
        <w:t>Kad se lobisti registriraju u Registar obvezni su pisanim putem dati generalne informacije o svojim lobističkim aktivnostima, uključujući ime lobističke organizacije, njihove opće interese koji se tiču javnih politika, ime lobista i hijerarhijsku poziciju, kućnu adresu (kopiju putovnice), vremenski interval u kojem namjeravaju lobirati.</w:t>
      </w:r>
    </w:p>
    <w:p w:rsidR="008A360A" w:rsidRPr="008D40B5" w:rsidRDefault="0072548F" w:rsidP="008D40B5">
      <w:pPr>
        <w:spacing w:after="120" w:line="240" w:lineRule="auto"/>
        <w:jc w:val="both"/>
        <w:rPr>
          <w:rFonts w:ascii="Calibri" w:hAnsi="Calibri" w:cs="Times New Roman"/>
          <w:sz w:val="24"/>
          <w:szCs w:val="24"/>
        </w:rPr>
      </w:pPr>
      <w:r w:rsidRPr="008D40B5">
        <w:rPr>
          <w:rFonts w:ascii="Calibri" w:hAnsi="Calibri" w:cs="Times New Roman"/>
          <w:sz w:val="24"/>
          <w:szCs w:val="24"/>
        </w:rPr>
        <w:t xml:space="preserve">Sve organizacije i samozaposlene osobe, bez obzira na njihov pravni status, koje sudjeluju u kreiranju i implementaciji EU politika od 23. lipnja 2011. </w:t>
      </w:r>
      <w:r w:rsidR="00D2133F" w:rsidRPr="008D40B5">
        <w:rPr>
          <w:rFonts w:ascii="Calibri" w:hAnsi="Calibri" w:cs="Times New Roman"/>
          <w:sz w:val="24"/>
          <w:szCs w:val="24"/>
        </w:rPr>
        <w:t xml:space="preserve">godine </w:t>
      </w:r>
      <w:r w:rsidRPr="008D40B5">
        <w:rPr>
          <w:rFonts w:ascii="Calibri" w:hAnsi="Calibri" w:cs="Times New Roman"/>
          <w:sz w:val="24"/>
          <w:szCs w:val="24"/>
        </w:rPr>
        <w:t>moraju se registrirati u Registru transparentnosti. Iznimke su Crkve i religijske zajednice, političke stranke i tijela lokalne, regionalne i p</w:t>
      </w:r>
      <w:r w:rsidR="00AC274B" w:rsidRPr="008D40B5">
        <w:rPr>
          <w:rFonts w:ascii="Calibri" w:hAnsi="Calibri" w:cs="Times New Roman"/>
          <w:sz w:val="24"/>
          <w:szCs w:val="24"/>
        </w:rPr>
        <w:t>odručne uprave i samouprave koja</w:t>
      </w:r>
      <w:r w:rsidRPr="008D40B5">
        <w:rPr>
          <w:rFonts w:ascii="Calibri" w:hAnsi="Calibri" w:cs="Times New Roman"/>
          <w:sz w:val="24"/>
          <w:szCs w:val="24"/>
        </w:rPr>
        <w:t xml:space="preserve"> ne podliježu registraciji.</w:t>
      </w:r>
    </w:p>
    <w:p w:rsidR="0078677F" w:rsidRPr="008D40B5" w:rsidRDefault="0078677F" w:rsidP="008D40B5">
      <w:pPr>
        <w:spacing w:after="120" w:line="240" w:lineRule="auto"/>
        <w:jc w:val="both"/>
        <w:rPr>
          <w:rFonts w:ascii="Calibri" w:hAnsi="Calibri" w:cs="Times New Roman"/>
          <w:sz w:val="24"/>
          <w:szCs w:val="24"/>
        </w:rPr>
      </w:pPr>
      <w:r w:rsidRPr="008D40B5">
        <w:rPr>
          <w:rFonts w:ascii="Calibri" w:hAnsi="Calibri" w:cs="Times New Roman"/>
          <w:sz w:val="24"/>
          <w:szCs w:val="24"/>
        </w:rPr>
        <w:t>Organizacije i</w:t>
      </w:r>
      <w:r w:rsidR="00AC274B" w:rsidRPr="008D40B5">
        <w:rPr>
          <w:rFonts w:ascii="Calibri" w:hAnsi="Calibri" w:cs="Times New Roman"/>
          <w:sz w:val="24"/>
          <w:szCs w:val="24"/>
        </w:rPr>
        <w:t xml:space="preserve"> pojedinci dužni su pristupiti R</w:t>
      </w:r>
      <w:r w:rsidRPr="008D40B5">
        <w:rPr>
          <w:rFonts w:ascii="Calibri" w:hAnsi="Calibri" w:cs="Times New Roman"/>
          <w:sz w:val="24"/>
          <w:szCs w:val="24"/>
        </w:rPr>
        <w:t xml:space="preserve">egistru prije nego što zatraže pristup Europskom parlamentu. Obrada internetske prijave obično ne traje duže od </w:t>
      </w:r>
      <w:r w:rsidR="00F30E47">
        <w:rPr>
          <w:rFonts w:ascii="Calibri" w:hAnsi="Calibri" w:cs="Times New Roman"/>
          <w:sz w:val="24"/>
          <w:szCs w:val="24"/>
        </w:rPr>
        <w:t xml:space="preserve">dva </w:t>
      </w:r>
      <w:r w:rsidRPr="008D40B5">
        <w:rPr>
          <w:rFonts w:ascii="Calibri" w:hAnsi="Calibri" w:cs="Times New Roman"/>
          <w:sz w:val="24"/>
          <w:szCs w:val="24"/>
        </w:rPr>
        <w:t xml:space="preserve">ili </w:t>
      </w:r>
      <w:r w:rsidR="00F30E47">
        <w:rPr>
          <w:rFonts w:ascii="Calibri" w:hAnsi="Calibri" w:cs="Times New Roman"/>
          <w:sz w:val="24"/>
          <w:szCs w:val="24"/>
        </w:rPr>
        <w:t xml:space="preserve">tri </w:t>
      </w:r>
      <w:r w:rsidRPr="008D40B5">
        <w:rPr>
          <w:rFonts w:ascii="Calibri" w:hAnsi="Calibri" w:cs="Times New Roman"/>
          <w:sz w:val="24"/>
          <w:szCs w:val="24"/>
        </w:rPr>
        <w:t>radna dana. Pojedincima se pristup Parlamentu dodjeljuje na najviše 12 mjeseci te oni mogu obnoviti svoj zahtjev za pristup najranije dva mjeseca prije navedenoga isteka</w:t>
      </w:r>
      <w:r w:rsidR="00F30E47" w:rsidRPr="00F30E47">
        <w:rPr>
          <w:rFonts w:ascii="Calibri" w:hAnsi="Calibri" w:cs="Times New Roman"/>
          <w:sz w:val="24"/>
          <w:szCs w:val="24"/>
        </w:rPr>
        <w:t xml:space="preserve"> datuma</w:t>
      </w:r>
      <w:r w:rsidRPr="008D40B5">
        <w:rPr>
          <w:rFonts w:ascii="Calibri" w:hAnsi="Calibri" w:cs="Times New Roman"/>
          <w:sz w:val="24"/>
          <w:szCs w:val="24"/>
        </w:rPr>
        <w:t>.</w:t>
      </w:r>
    </w:p>
    <w:p w:rsidR="0078677F" w:rsidRPr="008D40B5" w:rsidRDefault="0078677F" w:rsidP="008D40B5">
      <w:pPr>
        <w:spacing w:after="120" w:line="240" w:lineRule="auto"/>
        <w:jc w:val="both"/>
        <w:rPr>
          <w:rFonts w:ascii="Calibri" w:hAnsi="Calibri" w:cs="Times New Roman"/>
          <w:sz w:val="24"/>
          <w:szCs w:val="24"/>
        </w:rPr>
      </w:pPr>
      <w:r w:rsidRPr="008D40B5">
        <w:rPr>
          <w:rFonts w:ascii="Calibri" w:hAnsi="Calibri" w:cs="Times New Roman"/>
          <w:sz w:val="24"/>
          <w:szCs w:val="24"/>
        </w:rPr>
        <w:t>Organizacija može zatražiti dozvolu za pristup za neodređeni broj pojedinaca. Parlament može ograničiti broj pojedinaca po organizaciji kojima je dopušten ulazak svaki dan. Ako određena organizacija bude izbrisana iz registra, pristup za pojedince koji rade za tu organizaciju automatski se ukida.</w:t>
      </w:r>
    </w:p>
    <w:p w:rsidR="00A2118D" w:rsidRPr="008D40B5" w:rsidRDefault="008A360A" w:rsidP="008D40B5">
      <w:pPr>
        <w:spacing w:after="120" w:line="240" w:lineRule="auto"/>
        <w:jc w:val="both"/>
        <w:rPr>
          <w:rFonts w:ascii="Calibri" w:hAnsi="Calibri" w:cs="Times New Roman"/>
          <w:sz w:val="24"/>
          <w:szCs w:val="24"/>
        </w:rPr>
      </w:pPr>
      <w:r w:rsidRPr="008D40B5">
        <w:rPr>
          <w:rFonts w:ascii="Calibri" w:hAnsi="Calibri" w:cs="Times New Roman"/>
          <w:sz w:val="24"/>
          <w:szCs w:val="24"/>
        </w:rPr>
        <w:t xml:space="preserve">Parlament je </w:t>
      </w:r>
      <w:r w:rsidR="00D03487" w:rsidRPr="008D40B5">
        <w:rPr>
          <w:rFonts w:ascii="Calibri" w:hAnsi="Calibri" w:cs="Times New Roman"/>
          <w:sz w:val="24"/>
          <w:szCs w:val="24"/>
        </w:rPr>
        <w:t xml:space="preserve">još 2008. godine pozivao na to da Registar </w:t>
      </w:r>
      <w:r w:rsidR="00F30E47">
        <w:rPr>
          <w:rFonts w:ascii="Calibri" w:hAnsi="Calibri" w:cs="Times New Roman"/>
          <w:sz w:val="24"/>
          <w:szCs w:val="24"/>
        </w:rPr>
        <w:t>postane</w:t>
      </w:r>
      <w:r w:rsidR="00D03487" w:rsidRPr="008D40B5">
        <w:rPr>
          <w:rFonts w:ascii="Calibri" w:hAnsi="Calibri" w:cs="Times New Roman"/>
          <w:sz w:val="24"/>
          <w:szCs w:val="24"/>
        </w:rPr>
        <w:t xml:space="preserve"> obvezan za sve </w:t>
      </w:r>
      <w:r w:rsidRPr="008D40B5">
        <w:rPr>
          <w:rFonts w:ascii="Calibri" w:hAnsi="Calibri" w:cs="Times New Roman"/>
          <w:sz w:val="24"/>
          <w:szCs w:val="24"/>
        </w:rPr>
        <w:t xml:space="preserve">lobiste aktivne unutar </w:t>
      </w:r>
      <w:r w:rsidR="00D03487" w:rsidRPr="008D40B5">
        <w:rPr>
          <w:rFonts w:ascii="Calibri" w:hAnsi="Calibri" w:cs="Times New Roman"/>
          <w:sz w:val="24"/>
          <w:szCs w:val="24"/>
        </w:rPr>
        <w:t xml:space="preserve">institucija </w:t>
      </w:r>
      <w:r w:rsidRPr="008D40B5">
        <w:rPr>
          <w:rFonts w:ascii="Calibri" w:hAnsi="Calibri" w:cs="Times New Roman"/>
          <w:sz w:val="24"/>
          <w:szCs w:val="24"/>
        </w:rPr>
        <w:t>EU</w:t>
      </w:r>
      <w:r w:rsidR="00D03487" w:rsidRPr="008D40B5">
        <w:rPr>
          <w:rFonts w:ascii="Calibri" w:hAnsi="Calibri" w:cs="Times New Roman"/>
          <w:sz w:val="24"/>
          <w:szCs w:val="24"/>
        </w:rPr>
        <w:t>. Na taj način bi se osiguralo potpuno p</w:t>
      </w:r>
      <w:r w:rsidR="00AC274B" w:rsidRPr="008D40B5">
        <w:rPr>
          <w:rFonts w:ascii="Calibri" w:hAnsi="Calibri" w:cs="Times New Roman"/>
          <w:sz w:val="24"/>
          <w:szCs w:val="24"/>
        </w:rPr>
        <w:t>ridržavanje svih lobista Kodeksa</w:t>
      </w:r>
      <w:r w:rsidR="00D03487" w:rsidRPr="008D40B5">
        <w:rPr>
          <w:rFonts w:ascii="Calibri" w:hAnsi="Calibri" w:cs="Times New Roman"/>
          <w:sz w:val="24"/>
          <w:szCs w:val="24"/>
        </w:rPr>
        <w:t xml:space="preserve"> ponašanja. Predsjednik Komisije Jean-Claude Juncker </w:t>
      </w:r>
      <w:r w:rsidR="007A29D6" w:rsidRPr="008D40B5">
        <w:rPr>
          <w:rFonts w:ascii="Calibri" w:hAnsi="Calibri" w:cs="Times New Roman"/>
          <w:sz w:val="24"/>
          <w:szCs w:val="24"/>
        </w:rPr>
        <w:t xml:space="preserve">postavio je ovo pitanje na dnevni red najavivši predstavljanje </w:t>
      </w:r>
      <w:r w:rsidR="00D03487" w:rsidRPr="008D40B5">
        <w:rPr>
          <w:rFonts w:ascii="Calibri" w:hAnsi="Calibri" w:cs="Times New Roman"/>
          <w:sz w:val="24"/>
          <w:szCs w:val="24"/>
        </w:rPr>
        <w:t>prijedlog</w:t>
      </w:r>
      <w:r w:rsidR="007A29D6" w:rsidRPr="008D40B5">
        <w:rPr>
          <w:rFonts w:ascii="Calibri" w:hAnsi="Calibri" w:cs="Times New Roman"/>
          <w:sz w:val="24"/>
          <w:szCs w:val="24"/>
        </w:rPr>
        <w:t>a</w:t>
      </w:r>
      <w:r w:rsidR="00D03487" w:rsidRPr="008D40B5">
        <w:rPr>
          <w:rFonts w:ascii="Calibri" w:hAnsi="Calibri" w:cs="Times New Roman"/>
          <w:sz w:val="24"/>
          <w:szCs w:val="24"/>
        </w:rPr>
        <w:t xml:space="preserve"> </w:t>
      </w:r>
      <w:r w:rsidR="007A29D6" w:rsidRPr="008D40B5">
        <w:rPr>
          <w:rFonts w:ascii="Calibri" w:hAnsi="Calibri" w:cs="Times New Roman"/>
          <w:sz w:val="24"/>
          <w:szCs w:val="24"/>
        </w:rPr>
        <w:t>uvođenja obveznog</w:t>
      </w:r>
      <w:r w:rsidR="00D03487" w:rsidRPr="008D40B5">
        <w:rPr>
          <w:rFonts w:ascii="Calibri" w:hAnsi="Calibri" w:cs="Times New Roman"/>
          <w:sz w:val="24"/>
          <w:szCs w:val="24"/>
        </w:rPr>
        <w:t xml:space="preserve"> sustav</w:t>
      </w:r>
      <w:r w:rsidR="007A29D6" w:rsidRPr="008D40B5">
        <w:rPr>
          <w:rFonts w:ascii="Calibri" w:hAnsi="Calibri" w:cs="Times New Roman"/>
          <w:sz w:val="24"/>
          <w:szCs w:val="24"/>
        </w:rPr>
        <w:t>a</w:t>
      </w:r>
      <w:r w:rsidR="00D03487" w:rsidRPr="008D40B5">
        <w:rPr>
          <w:rFonts w:ascii="Calibri" w:hAnsi="Calibri" w:cs="Times New Roman"/>
          <w:sz w:val="24"/>
          <w:szCs w:val="24"/>
        </w:rPr>
        <w:t xml:space="preserve"> registracije</w:t>
      </w:r>
      <w:r w:rsidRPr="008D40B5">
        <w:rPr>
          <w:rFonts w:ascii="Calibri" w:hAnsi="Calibri" w:cs="Times New Roman"/>
          <w:sz w:val="24"/>
          <w:szCs w:val="24"/>
        </w:rPr>
        <w:t xml:space="preserve"> do </w:t>
      </w:r>
      <w:r w:rsidR="00A2118D" w:rsidRPr="008D40B5">
        <w:rPr>
          <w:rFonts w:ascii="Calibri" w:hAnsi="Calibri" w:cs="Times New Roman"/>
          <w:sz w:val="24"/>
          <w:szCs w:val="24"/>
        </w:rPr>
        <w:t xml:space="preserve">kraja </w:t>
      </w:r>
      <w:r w:rsidRPr="008D40B5">
        <w:rPr>
          <w:rFonts w:ascii="Calibri" w:hAnsi="Calibri" w:cs="Times New Roman"/>
          <w:sz w:val="24"/>
          <w:szCs w:val="24"/>
        </w:rPr>
        <w:t xml:space="preserve">2016. </w:t>
      </w:r>
      <w:r w:rsidR="007A29D6" w:rsidRPr="008D40B5">
        <w:rPr>
          <w:rFonts w:ascii="Calibri" w:hAnsi="Calibri" w:cs="Times New Roman"/>
          <w:sz w:val="24"/>
          <w:szCs w:val="24"/>
        </w:rPr>
        <w:t>g</w:t>
      </w:r>
      <w:r w:rsidRPr="008D40B5">
        <w:rPr>
          <w:rFonts w:ascii="Calibri" w:hAnsi="Calibri" w:cs="Times New Roman"/>
          <w:sz w:val="24"/>
          <w:szCs w:val="24"/>
        </w:rPr>
        <w:t>odine</w:t>
      </w:r>
      <w:r w:rsidR="007A29D6" w:rsidRPr="008D40B5">
        <w:rPr>
          <w:rFonts w:ascii="Calibri" w:hAnsi="Calibri" w:cs="Times New Roman"/>
          <w:sz w:val="24"/>
          <w:szCs w:val="24"/>
        </w:rPr>
        <w:t>.</w:t>
      </w:r>
      <w:r w:rsidR="007A29D6" w:rsidRPr="008D40B5">
        <w:rPr>
          <w:rStyle w:val="Referencafusnote"/>
          <w:rFonts w:ascii="Calibri" w:hAnsi="Calibri" w:cs="Times New Roman"/>
          <w:sz w:val="24"/>
          <w:szCs w:val="24"/>
        </w:rPr>
        <w:footnoteReference w:id="18"/>
      </w:r>
    </w:p>
    <w:p w:rsidR="00F30E47" w:rsidRDefault="008C1F60" w:rsidP="008D40B5">
      <w:pPr>
        <w:spacing w:after="120" w:line="240" w:lineRule="auto"/>
        <w:jc w:val="both"/>
        <w:rPr>
          <w:rFonts w:ascii="Calibri" w:hAnsi="Calibri"/>
          <w:sz w:val="24"/>
          <w:szCs w:val="24"/>
        </w:rPr>
      </w:pPr>
      <w:r w:rsidRPr="008D40B5">
        <w:rPr>
          <w:rFonts w:ascii="Calibri" w:hAnsi="Calibri" w:cs="Times New Roman"/>
          <w:sz w:val="24"/>
          <w:szCs w:val="24"/>
        </w:rPr>
        <w:lastRenderedPageBreak/>
        <w:t>U 2015. godini Europska k</w:t>
      </w:r>
      <w:r w:rsidR="00D92C08" w:rsidRPr="008D40B5">
        <w:rPr>
          <w:rFonts w:ascii="Calibri" w:hAnsi="Calibri" w:cs="Times New Roman"/>
          <w:sz w:val="24"/>
          <w:szCs w:val="24"/>
        </w:rPr>
        <w:t xml:space="preserve">omisija objavila </w:t>
      </w:r>
      <w:r w:rsidR="00F30E47">
        <w:rPr>
          <w:rFonts w:ascii="Calibri" w:hAnsi="Calibri" w:cs="Times New Roman"/>
          <w:sz w:val="24"/>
          <w:szCs w:val="24"/>
        </w:rPr>
        <w:t xml:space="preserve">je </w:t>
      </w:r>
      <w:r w:rsidR="00D92C08" w:rsidRPr="008D40B5">
        <w:rPr>
          <w:rFonts w:ascii="Calibri" w:hAnsi="Calibri" w:cs="Times New Roman"/>
          <w:sz w:val="24"/>
          <w:szCs w:val="24"/>
        </w:rPr>
        <w:t>plan za prihvaćanje obvezne registracije lobista</w:t>
      </w:r>
      <w:r w:rsidR="00505419" w:rsidRPr="008D40B5">
        <w:rPr>
          <w:rFonts w:ascii="Calibri" w:hAnsi="Calibri" w:cs="Times New Roman"/>
          <w:sz w:val="24"/>
          <w:szCs w:val="24"/>
        </w:rPr>
        <w:t>. S druge strane</w:t>
      </w:r>
      <w:r w:rsidR="00AC274B" w:rsidRPr="008D40B5">
        <w:rPr>
          <w:rFonts w:ascii="Calibri" w:hAnsi="Calibri" w:cs="Times New Roman"/>
          <w:sz w:val="24"/>
          <w:szCs w:val="24"/>
        </w:rPr>
        <w:t>,</w:t>
      </w:r>
      <w:r w:rsidR="00D92C08" w:rsidRPr="008D40B5">
        <w:rPr>
          <w:rFonts w:ascii="Calibri" w:hAnsi="Calibri" w:cs="Times New Roman"/>
          <w:sz w:val="24"/>
          <w:szCs w:val="24"/>
        </w:rPr>
        <w:t xml:space="preserve"> </w:t>
      </w:r>
      <w:r w:rsidR="00505419" w:rsidRPr="008D40B5">
        <w:rPr>
          <w:rFonts w:ascii="Calibri" w:hAnsi="Calibri" w:cs="Times New Roman"/>
          <w:sz w:val="24"/>
          <w:szCs w:val="24"/>
        </w:rPr>
        <w:t>pokrenuti su razgovori o početnim koracima prema ulasku Vijeća</w:t>
      </w:r>
      <w:r w:rsidR="00AC274B" w:rsidRPr="008D40B5">
        <w:rPr>
          <w:rFonts w:ascii="Calibri" w:hAnsi="Calibri" w:cs="Times New Roman"/>
          <w:sz w:val="24"/>
          <w:szCs w:val="24"/>
        </w:rPr>
        <w:t xml:space="preserve"> EU u uspostavljeni Registar t</w:t>
      </w:r>
      <w:r w:rsidR="00D92C08" w:rsidRPr="008D40B5">
        <w:rPr>
          <w:rFonts w:ascii="Calibri" w:hAnsi="Calibri" w:cs="Times New Roman"/>
          <w:sz w:val="24"/>
          <w:szCs w:val="24"/>
        </w:rPr>
        <w:t>ransparentnosti.</w:t>
      </w:r>
      <w:r w:rsidR="00D92C08" w:rsidRPr="008D40B5">
        <w:rPr>
          <w:rStyle w:val="Referencafusnote"/>
          <w:rFonts w:ascii="Calibri" w:hAnsi="Calibri" w:cs="Times New Roman"/>
          <w:sz w:val="24"/>
          <w:szCs w:val="24"/>
        </w:rPr>
        <w:footnoteReference w:id="19"/>
      </w:r>
      <w:r w:rsidR="00505419" w:rsidRPr="008D40B5">
        <w:rPr>
          <w:rFonts w:ascii="Calibri" w:hAnsi="Calibri"/>
          <w:sz w:val="24"/>
          <w:szCs w:val="24"/>
        </w:rPr>
        <w:t xml:space="preserve"> </w:t>
      </w:r>
    </w:p>
    <w:p w:rsidR="000947D7" w:rsidRPr="008D40B5" w:rsidRDefault="00505419" w:rsidP="008D40B5">
      <w:pPr>
        <w:spacing w:after="120" w:line="240" w:lineRule="auto"/>
        <w:jc w:val="both"/>
        <w:rPr>
          <w:rFonts w:ascii="Calibri" w:hAnsi="Calibri" w:cs="Times New Roman"/>
          <w:sz w:val="24"/>
          <w:szCs w:val="24"/>
        </w:rPr>
      </w:pPr>
      <w:r w:rsidRPr="008D40B5">
        <w:rPr>
          <w:rFonts w:ascii="Calibri" w:hAnsi="Calibri" w:cs="Times New Roman"/>
          <w:sz w:val="24"/>
          <w:szCs w:val="24"/>
        </w:rPr>
        <w:t>Dokument</w:t>
      </w:r>
      <w:r w:rsidR="00AC274B" w:rsidRPr="008D40B5">
        <w:rPr>
          <w:rFonts w:ascii="Calibri" w:hAnsi="Calibri" w:cs="Times New Roman"/>
          <w:sz w:val="24"/>
          <w:szCs w:val="24"/>
        </w:rPr>
        <w:t xml:space="preserve"> formiran od nekoliko članova</w:t>
      </w:r>
      <w:r w:rsidR="009C6C3C" w:rsidRPr="008D40B5">
        <w:rPr>
          <w:rFonts w:ascii="Calibri" w:hAnsi="Calibri" w:cs="Times New Roman"/>
          <w:sz w:val="24"/>
          <w:szCs w:val="24"/>
        </w:rPr>
        <w:t xml:space="preserve"> </w:t>
      </w:r>
      <w:r w:rsidR="00263690" w:rsidRPr="008D40B5">
        <w:rPr>
          <w:rFonts w:ascii="Calibri" w:hAnsi="Calibri" w:cs="Times New Roman"/>
          <w:sz w:val="24"/>
          <w:szCs w:val="24"/>
        </w:rPr>
        <w:t>Vijeća</w:t>
      </w:r>
      <w:r w:rsidRPr="008D40B5">
        <w:rPr>
          <w:rFonts w:ascii="Calibri" w:hAnsi="Calibri" w:cs="Times New Roman"/>
          <w:sz w:val="24"/>
          <w:szCs w:val="24"/>
        </w:rPr>
        <w:t xml:space="preserve"> </w:t>
      </w:r>
      <w:r w:rsidR="009C6C3C" w:rsidRPr="008D40B5">
        <w:rPr>
          <w:rFonts w:ascii="Calibri" w:hAnsi="Calibri" w:cs="Times New Roman"/>
          <w:sz w:val="24"/>
          <w:szCs w:val="24"/>
        </w:rPr>
        <w:t xml:space="preserve">(Danska,  Estonija, Finska, Nizozemska, Slovenija i Švedska) </w:t>
      </w:r>
      <w:r w:rsidR="00AC274B" w:rsidRPr="008D40B5">
        <w:rPr>
          <w:rFonts w:ascii="Calibri" w:hAnsi="Calibri" w:cs="Times New Roman"/>
          <w:sz w:val="24"/>
          <w:szCs w:val="24"/>
        </w:rPr>
        <w:t xml:space="preserve">- </w:t>
      </w:r>
      <w:r w:rsidRPr="008D40B5">
        <w:rPr>
          <w:rFonts w:ascii="Calibri" w:hAnsi="Calibri" w:cs="Times New Roman"/>
          <w:i/>
          <w:sz w:val="24"/>
          <w:szCs w:val="24"/>
        </w:rPr>
        <w:t>Enhancing Transparency in the EU</w:t>
      </w:r>
      <w:r w:rsidRPr="008D40B5">
        <w:rPr>
          <w:rFonts w:ascii="Calibri" w:hAnsi="Calibri" w:cs="Times New Roman"/>
          <w:sz w:val="24"/>
          <w:szCs w:val="24"/>
        </w:rPr>
        <w:t xml:space="preserve">, sadrži praktične prijedloge </w:t>
      </w:r>
      <w:r w:rsidR="00263690" w:rsidRPr="008D40B5">
        <w:rPr>
          <w:rFonts w:ascii="Calibri" w:hAnsi="Calibri" w:cs="Times New Roman"/>
          <w:sz w:val="24"/>
          <w:szCs w:val="24"/>
        </w:rPr>
        <w:t>za poboljšanje t</w:t>
      </w:r>
      <w:r w:rsidRPr="008D40B5">
        <w:rPr>
          <w:rFonts w:ascii="Calibri" w:hAnsi="Calibri" w:cs="Times New Roman"/>
          <w:sz w:val="24"/>
          <w:szCs w:val="24"/>
        </w:rPr>
        <w:t>ransparentnost</w:t>
      </w:r>
      <w:r w:rsidR="00263690" w:rsidRPr="008D40B5">
        <w:rPr>
          <w:rFonts w:ascii="Calibri" w:hAnsi="Calibri" w:cs="Times New Roman"/>
          <w:sz w:val="24"/>
          <w:szCs w:val="24"/>
        </w:rPr>
        <w:t>i u Vijeću</w:t>
      </w:r>
      <w:r w:rsidRPr="008D40B5">
        <w:rPr>
          <w:rFonts w:ascii="Calibri" w:hAnsi="Calibri" w:cs="Times New Roman"/>
          <w:sz w:val="24"/>
          <w:szCs w:val="24"/>
        </w:rPr>
        <w:t xml:space="preserve">. </w:t>
      </w:r>
      <w:r w:rsidR="00263690" w:rsidRPr="008D40B5">
        <w:rPr>
          <w:rFonts w:ascii="Calibri" w:hAnsi="Calibri" w:cs="Times New Roman"/>
          <w:sz w:val="24"/>
          <w:szCs w:val="24"/>
        </w:rPr>
        <w:t>U dokumentu se, među ostalim</w:t>
      </w:r>
      <w:r w:rsidR="00AC274B" w:rsidRPr="008D40B5">
        <w:rPr>
          <w:rFonts w:ascii="Calibri" w:hAnsi="Calibri" w:cs="Times New Roman"/>
          <w:sz w:val="24"/>
          <w:szCs w:val="24"/>
        </w:rPr>
        <w:t>,</w:t>
      </w:r>
      <w:r w:rsidR="00263690" w:rsidRPr="008D40B5">
        <w:rPr>
          <w:rFonts w:ascii="Calibri" w:hAnsi="Calibri" w:cs="Times New Roman"/>
          <w:sz w:val="24"/>
          <w:szCs w:val="24"/>
        </w:rPr>
        <w:t xml:space="preserve"> navodi važnost primjene jednakih standarda transparentnosti svih zakonodavaca u EU, što implicira pridruživanje Vijeća Registru.</w:t>
      </w:r>
      <w:r w:rsidR="00263690" w:rsidRPr="008D40B5">
        <w:rPr>
          <w:rStyle w:val="Referencafusnote"/>
          <w:rFonts w:ascii="Calibri" w:hAnsi="Calibri" w:cs="Times New Roman"/>
          <w:sz w:val="24"/>
          <w:szCs w:val="24"/>
        </w:rPr>
        <w:footnoteReference w:id="20"/>
      </w:r>
      <w:r w:rsidR="00263690" w:rsidRPr="008D40B5">
        <w:rPr>
          <w:rFonts w:ascii="Calibri" w:hAnsi="Calibri" w:cs="Times New Roman"/>
          <w:sz w:val="24"/>
          <w:szCs w:val="24"/>
        </w:rPr>
        <w:t xml:space="preserve"> </w:t>
      </w:r>
    </w:p>
    <w:p w:rsidR="00D71772" w:rsidRPr="008D40B5" w:rsidRDefault="00D71772" w:rsidP="008D40B5">
      <w:pPr>
        <w:spacing w:after="120" w:line="240" w:lineRule="auto"/>
        <w:jc w:val="both"/>
        <w:rPr>
          <w:rFonts w:ascii="Calibri" w:hAnsi="Calibri" w:cs="Times New Roman"/>
          <w:sz w:val="24"/>
          <w:szCs w:val="24"/>
        </w:rPr>
      </w:pPr>
      <w:r w:rsidRPr="008D40B5">
        <w:rPr>
          <w:rFonts w:ascii="Calibri" w:hAnsi="Calibri" w:cs="Times New Roman"/>
          <w:sz w:val="24"/>
          <w:szCs w:val="24"/>
        </w:rPr>
        <w:t>Predsjednik Europske Komisije Jean- Claude Juncker je u svibnju 2016. godine predložio obvezni sustav registracije lobista na zahtjev Europskog parlamenta te je pokrenut postupak javnog savjetovanja glede prijedloga obveznog registra za lobiste.</w:t>
      </w:r>
      <w:r w:rsidRPr="008D40B5">
        <w:rPr>
          <w:rStyle w:val="Referencafusnote"/>
          <w:rFonts w:ascii="Calibri" w:hAnsi="Calibri" w:cs="Times New Roman"/>
          <w:sz w:val="24"/>
          <w:szCs w:val="24"/>
        </w:rPr>
        <w:footnoteReference w:id="21"/>
      </w:r>
    </w:p>
    <w:p w:rsidR="00015054" w:rsidRPr="008D40B5" w:rsidRDefault="00D71772" w:rsidP="008D40B5">
      <w:pPr>
        <w:spacing w:after="120" w:line="240" w:lineRule="auto"/>
        <w:jc w:val="both"/>
        <w:rPr>
          <w:rFonts w:ascii="Calibri" w:hAnsi="Calibri" w:cs="Times New Roman"/>
          <w:sz w:val="24"/>
          <w:szCs w:val="24"/>
        </w:rPr>
      </w:pPr>
      <w:r w:rsidRPr="008D40B5">
        <w:rPr>
          <w:rFonts w:ascii="Calibri" w:hAnsi="Calibri" w:cs="Times New Roman"/>
          <w:sz w:val="24"/>
          <w:szCs w:val="24"/>
        </w:rPr>
        <w:t xml:space="preserve">U rujnu 2016. godine Europska komisija objavila je službeni prijedlog međuinstitucionalnog sporazuma kojim bi se interakcije interesnih zastupnika s predstavnicima Europske komisije, Europskog parlamenta i Vijeća EU regulirale uz pomoć obveznog Registra transparentnosti. Potpredsjednik Komisije Frans Timmermans naglasio je hitnu potrebu za obnovom povjerenja u proces donošenja odluka u EU te je naglasio </w:t>
      </w:r>
      <w:r w:rsidR="00F30E47">
        <w:rPr>
          <w:rFonts w:ascii="Calibri" w:hAnsi="Calibri" w:cs="Times New Roman"/>
          <w:sz w:val="24"/>
          <w:szCs w:val="24"/>
        </w:rPr>
        <w:t>kako</w:t>
      </w:r>
      <w:r w:rsidRPr="008D40B5">
        <w:rPr>
          <w:rFonts w:ascii="Calibri" w:hAnsi="Calibri" w:cs="Times New Roman"/>
          <w:sz w:val="24"/>
          <w:szCs w:val="24"/>
        </w:rPr>
        <w:t xml:space="preserve"> građani imaju pravo znati tko pokušava utjecati na dužnosnike Europske unije. Predloženo je uvođenje jednostavnog pravila: „nema sastanaka s donositeljima odluka bez prethodne registracije“. Putem registra javnost će imati uvid u informacije o tome tko lobira, koga predstavlja i koliko novca pritom izdvaja.</w:t>
      </w:r>
      <w:r w:rsidRPr="008D40B5">
        <w:rPr>
          <w:rStyle w:val="Referencafusnote"/>
          <w:rFonts w:ascii="Calibri" w:hAnsi="Calibri" w:cs="Times New Roman"/>
          <w:sz w:val="24"/>
          <w:szCs w:val="24"/>
        </w:rPr>
        <w:footnoteReference w:id="22"/>
      </w:r>
    </w:p>
    <w:p w:rsidR="00D71772" w:rsidRPr="008D40B5" w:rsidRDefault="00D71772" w:rsidP="008D40B5">
      <w:pPr>
        <w:spacing w:after="120" w:line="240" w:lineRule="auto"/>
        <w:jc w:val="both"/>
        <w:rPr>
          <w:rFonts w:ascii="Calibri" w:hAnsi="Calibri" w:cs="Times New Roman"/>
          <w:sz w:val="24"/>
          <w:szCs w:val="24"/>
        </w:rPr>
      </w:pPr>
      <w:r w:rsidRPr="008D40B5">
        <w:rPr>
          <w:rFonts w:ascii="Calibri" w:hAnsi="Calibri" w:cs="Times New Roman"/>
          <w:sz w:val="24"/>
          <w:szCs w:val="24"/>
        </w:rPr>
        <w:t>Trenutni Registar transparentnosti obuhvaća samo Komisiju i Parlament, dok izneseni prijedlog najavljuje proširenje ovlasti i na Vijeće EU, kao i već spomenutu obvezu registracije, a ne da ista kao do sad bude dobrovoljna.</w:t>
      </w:r>
      <w:r w:rsidRPr="008D40B5">
        <w:rPr>
          <w:rStyle w:val="Referencafusnote"/>
          <w:rFonts w:ascii="Calibri" w:hAnsi="Calibri" w:cs="Times New Roman"/>
          <w:sz w:val="24"/>
          <w:szCs w:val="24"/>
        </w:rPr>
        <w:footnoteReference w:id="23"/>
      </w:r>
      <w:r w:rsidRPr="008D40B5">
        <w:rPr>
          <w:rFonts w:ascii="Calibri" w:hAnsi="Calibri" w:cs="Times New Roman"/>
          <w:sz w:val="24"/>
          <w:szCs w:val="24"/>
        </w:rPr>
        <w:t xml:space="preserve"> </w:t>
      </w:r>
    </w:p>
    <w:p w:rsidR="00D71772" w:rsidRDefault="00D71772" w:rsidP="008D40B5">
      <w:pPr>
        <w:spacing w:after="120" w:line="240" w:lineRule="auto"/>
        <w:jc w:val="both"/>
        <w:rPr>
          <w:rFonts w:ascii="Calibri" w:hAnsi="Calibri" w:cs="Times New Roman"/>
          <w:sz w:val="24"/>
          <w:szCs w:val="24"/>
        </w:rPr>
      </w:pPr>
    </w:p>
    <w:p w:rsidR="009C274B" w:rsidRDefault="009C274B" w:rsidP="008D40B5">
      <w:pPr>
        <w:spacing w:after="120" w:line="240" w:lineRule="auto"/>
        <w:jc w:val="both"/>
        <w:rPr>
          <w:rFonts w:ascii="Calibri" w:hAnsi="Calibri" w:cs="Times New Roman"/>
          <w:b/>
          <w:sz w:val="24"/>
          <w:szCs w:val="24"/>
        </w:rPr>
      </w:pPr>
    </w:p>
    <w:p w:rsidR="009C274B" w:rsidRDefault="009C274B" w:rsidP="008D40B5">
      <w:pPr>
        <w:spacing w:after="120" w:line="240" w:lineRule="auto"/>
        <w:jc w:val="both"/>
        <w:rPr>
          <w:rFonts w:ascii="Calibri" w:hAnsi="Calibri" w:cs="Times New Roman"/>
          <w:b/>
          <w:sz w:val="24"/>
          <w:szCs w:val="24"/>
        </w:rPr>
      </w:pPr>
    </w:p>
    <w:p w:rsidR="009C274B" w:rsidRDefault="009C274B" w:rsidP="008D40B5">
      <w:pPr>
        <w:spacing w:after="120" w:line="240" w:lineRule="auto"/>
        <w:jc w:val="both"/>
        <w:rPr>
          <w:rFonts w:ascii="Calibri" w:hAnsi="Calibri" w:cs="Times New Roman"/>
          <w:b/>
          <w:sz w:val="24"/>
          <w:szCs w:val="24"/>
        </w:rPr>
        <w:sectPr w:rsidR="009C274B" w:rsidSect="00B66643">
          <w:footerReference w:type="default" r:id="rId10"/>
          <w:pgSz w:w="11906" w:h="16838"/>
          <w:pgMar w:top="1417" w:right="1417" w:bottom="1417" w:left="1417" w:header="708" w:footer="708" w:gutter="0"/>
          <w:pgNumType w:start="0"/>
          <w:cols w:space="708"/>
          <w:titlePg/>
          <w:docGrid w:linePitch="360"/>
        </w:sectPr>
      </w:pPr>
    </w:p>
    <w:p w:rsidR="00AD3E75" w:rsidRPr="003438CB" w:rsidRDefault="00DA50FA" w:rsidP="000271AF">
      <w:pPr>
        <w:pStyle w:val="Naslov2"/>
        <w:rPr>
          <w:rFonts w:ascii="Calibri" w:hAnsi="Calibri" w:cs="Times New Roman"/>
          <w:sz w:val="24"/>
          <w:szCs w:val="24"/>
        </w:rPr>
      </w:pPr>
      <w:bookmarkStart w:id="10" w:name="_Toc472424288"/>
      <w:r w:rsidRPr="003438CB">
        <w:rPr>
          <w:rFonts w:ascii="Calibri" w:hAnsi="Calibri" w:cs="Times New Roman"/>
          <w:sz w:val="24"/>
          <w:szCs w:val="24"/>
        </w:rPr>
        <w:lastRenderedPageBreak/>
        <w:t>7</w:t>
      </w:r>
      <w:r w:rsidR="00091F3E" w:rsidRPr="003438CB">
        <w:rPr>
          <w:rFonts w:ascii="Calibri" w:hAnsi="Calibri" w:cs="Times New Roman"/>
          <w:sz w:val="24"/>
          <w:szCs w:val="24"/>
        </w:rPr>
        <w:t>.</w:t>
      </w:r>
      <w:r w:rsidR="006C05F6" w:rsidRPr="003438CB">
        <w:rPr>
          <w:rFonts w:ascii="Calibri" w:hAnsi="Calibri" w:cs="Times New Roman"/>
          <w:sz w:val="24"/>
          <w:szCs w:val="24"/>
        </w:rPr>
        <w:t>2. Regulacije</w:t>
      </w:r>
      <w:r w:rsidR="00996710" w:rsidRPr="003438CB">
        <w:rPr>
          <w:rFonts w:ascii="Calibri" w:hAnsi="Calibri" w:cs="Times New Roman"/>
          <w:sz w:val="24"/>
          <w:szCs w:val="24"/>
        </w:rPr>
        <w:t>, samoregulacije</w:t>
      </w:r>
      <w:r w:rsidR="006C05F6" w:rsidRPr="003438CB">
        <w:rPr>
          <w:rFonts w:ascii="Calibri" w:hAnsi="Calibri" w:cs="Times New Roman"/>
          <w:sz w:val="24"/>
          <w:szCs w:val="24"/>
        </w:rPr>
        <w:t xml:space="preserve"> i zakonodavni okviri lobiranja kod država članica</w:t>
      </w:r>
      <w:bookmarkEnd w:id="10"/>
    </w:p>
    <w:p w:rsidR="00F30E47" w:rsidRDefault="00F30E47" w:rsidP="00DA50FA">
      <w:pPr>
        <w:spacing w:after="120" w:line="240" w:lineRule="auto"/>
        <w:rPr>
          <w:rFonts w:ascii="Calibri" w:eastAsia="Times New Roman" w:hAnsi="Calibri" w:cs="Times New Roman"/>
          <w:bCs/>
          <w:i/>
          <w:color w:val="000000"/>
          <w:sz w:val="20"/>
          <w:szCs w:val="20"/>
          <w:lang w:eastAsia="hr-HR"/>
        </w:rPr>
      </w:pPr>
    </w:p>
    <w:p w:rsidR="001D343B" w:rsidRPr="00DA50FA" w:rsidRDefault="00DA50FA" w:rsidP="00DA50FA">
      <w:pPr>
        <w:spacing w:after="120" w:line="240" w:lineRule="auto"/>
        <w:rPr>
          <w:rFonts w:ascii="Calibri" w:hAnsi="Calibri" w:cs="Times New Roman"/>
          <w:i/>
          <w:sz w:val="20"/>
          <w:szCs w:val="20"/>
        </w:rPr>
      </w:pPr>
      <w:r w:rsidRPr="00DA50FA">
        <w:rPr>
          <w:rFonts w:ascii="Calibri" w:eastAsia="Times New Roman" w:hAnsi="Calibri" w:cs="Times New Roman"/>
          <w:bCs/>
          <w:i/>
          <w:color w:val="000000"/>
          <w:sz w:val="20"/>
          <w:szCs w:val="20"/>
          <w:lang w:eastAsia="hr-HR"/>
        </w:rPr>
        <w:t xml:space="preserve">Tabela 1. </w:t>
      </w:r>
      <w:r w:rsidR="001D343B" w:rsidRPr="00DA50FA">
        <w:rPr>
          <w:rFonts w:ascii="Calibri" w:eastAsia="Times New Roman" w:hAnsi="Calibri" w:cs="Times New Roman"/>
          <w:bCs/>
          <w:i/>
          <w:color w:val="000000"/>
          <w:sz w:val="20"/>
          <w:szCs w:val="20"/>
          <w:lang w:eastAsia="hr-HR"/>
        </w:rPr>
        <w:t xml:space="preserve">Regulacija </w:t>
      </w:r>
      <w:r w:rsidR="009E2DFC" w:rsidRPr="00DA50FA">
        <w:rPr>
          <w:rFonts w:ascii="Calibri" w:eastAsia="Times New Roman" w:hAnsi="Calibri" w:cs="Times New Roman"/>
          <w:bCs/>
          <w:i/>
          <w:color w:val="000000"/>
          <w:sz w:val="20"/>
          <w:szCs w:val="20"/>
          <w:lang w:eastAsia="hr-HR"/>
        </w:rPr>
        <w:t>lobiranja u državama članicama E</w:t>
      </w:r>
      <w:r w:rsidR="001D343B" w:rsidRPr="00DA50FA">
        <w:rPr>
          <w:rFonts w:ascii="Calibri" w:eastAsia="Times New Roman" w:hAnsi="Calibri" w:cs="Times New Roman"/>
          <w:bCs/>
          <w:i/>
          <w:color w:val="000000"/>
          <w:sz w:val="20"/>
          <w:szCs w:val="20"/>
          <w:lang w:eastAsia="hr-HR"/>
        </w:rPr>
        <w:t>uropske unije</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2431"/>
        <w:gridCol w:w="2254"/>
        <w:gridCol w:w="2991"/>
      </w:tblGrid>
      <w:tr w:rsidR="00AD3E75" w:rsidRPr="009C274B" w:rsidTr="009C274B">
        <w:trPr>
          <w:trHeight w:val="284"/>
        </w:trPr>
        <w:tc>
          <w:tcPr>
            <w:tcW w:w="0" w:type="auto"/>
            <w:shd w:val="clear" w:color="auto" w:fill="auto"/>
            <w:noWrap/>
            <w:vAlign w:val="center"/>
            <w:hideMark/>
          </w:tcPr>
          <w:p w:rsidR="00AD3E75" w:rsidRPr="009C274B" w:rsidRDefault="00AD3E75" w:rsidP="00DA50FA">
            <w:pPr>
              <w:spacing w:after="0" w:line="240" w:lineRule="auto"/>
              <w:jc w:val="center"/>
              <w:rPr>
                <w:rFonts w:ascii="Calibri" w:eastAsia="Times New Roman" w:hAnsi="Calibri" w:cs="Calibri"/>
                <w:b/>
                <w:bCs/>
                <w:color w:val="000000"/>
                <w:lang w:eastAsia="hr-HR"/>
              </w:rPr>
            </w:pPr>
            <w:r w:rsidRPr="009C274B">
              <w:rPr>
                <w:rFonts w:ascii="Calibri" w:eastAsia="Times New Roman" w:hAnsi="Calibri" w:cs="Calibri"/>
                <w:b/>
                <w:bCs/>
                <w:color w:val="000000"/>
                <w:lang w:eastAsia="hr-HR"/>
              </w:rPr>
              <w:t>Država članica</w:t>
            </w:r>
          </w:p>
        </w:tc>
        <w:tc>
          <w:tcPr>
            <w:tcW w:w="0" w:type="auto"/>
            <w:shd w:val="clear" w:color="auto" w:fill="auto"/>
            <w:noWrap/>
            <w:vAlign w:val="center"/>
            <w:hideMark/>
          </w:tcPr>
          <w:p w:rsidR="00AD3E75" w:rsidRPr="009C274B" w:rsidRDefault="00AD3E75" w:rsidP="00DA50FA">
            <w:pPr>
              <w:spacing w:after="0" w:line="240" w:lineRule="auto"/>
              <w:jc w:val="center"/>
              <w:rPr>
                <w:rFonts w:ascii="Calibri" w:eastAsia="Times New Roman" w:hAnsi="Calibri" w:cs="Calibri"/>
                <w:b/>
                <w:bCs/>
                <w:color w:val="000000"/>
                <w:lang w:eastAsia="hr-HR"/>
              </w:rPr>
            </w:pPr>
            <w:r w:rsidRPr="009C274B">
              <w:rPr>
                <w:rFonts w:ascii="Calibri" w:eastAsia="Times New Roman" w:hAnsi="Calibri" w:cs="Calibri"/>
                <w:b/>
                <w:bCs/>
                <w:color w:val="000000"/>
                <w:lang w:eastAsia="hr-HR"/>
              </w:rPr>
              <w:t xml:space="preserve">Zakonske regulacije </w:t>
            </w:r>
          </w:p>
        </w:tc>
        <w:tc>
          <w:tcPr>
            <w:tcW w:w="0" w:type="auto"/>
            <w:shd w:val="clear" w:color="auto" w:fill="auto"/>
            <w:noWrap/>
            <w:vAlign w:val="center"/>
            <w:hideMark/>
          </w:tcPr>
          <w:p w:rsidR="00AD3E75" w:rsidRPr="009C274B" w:rsidRDefault="00AD3E75" w:rsidP="00DA50FA">
            <w:pPr>
              <w:spacing w:after="0" w:line="240" w:lineRule="auto"/>
              <w:jc w:val="center"/>
              <w:rPr>
                <w:rFonts w:ascii="Calibri" w:eastAsia="Times New Roman" w:hAnsi="Calibri" w:cs="Calibri"/>
                <w:b/>
                <w:bCs/>
                <w:color w:val="000000"/>
                <w:lang w:eastAsia="hr-HR"/>
              </w:rPr>
            </w:pPr>
            <w:r w:rsidRPr="009C274B">
              <w:rPr>
                <w:rFonts w:ascii="Calibri" w:eastAsia="Times New Roman" w:hAnsi="Calibri" w:cs="Calibri"/>
                <w:b/>
                <w:bCs/>
                <w:color w:val="000000"/>
                <w:lang w:eastAsia="hr-HR"/>
              </w:rPr>
              <w:t>Kodeks ponašanja</w:t>
            </w:r>
          </w:p>
        </w:tc>
        <w:tc>
          <w:tcPr>
            <w:tcW w:w="0" w:type="auto"/>
            <w:shd w:val="clear" w:color="auto" w:fill="auto"/>
            <w:noWrap/>
            <w:vAlign w:val="center"/>
            <w:hideMark/>
          </w:tcPr>
          <w:p w:rsidR="00AD3E75" w:rsidRPr="009C274B" w:rsidRDefault="00AD3E75" w:rsidP="00DA50FA">
            <w:pPr>
              <w:spacing w:after="0" w:line="240" w:lineRule="auto"/>
              <w:jc w:val="center"/>
              <w:rPr>
                <w:rFonts w:ascii="Calibri" w:eastAsia="Times New Roman" w:hAnsi="Calibri" w:cs="Calibri"/>
                <w:b/>
                <w:bCs/>
                <w:color w:val="000000"/>
                <w:lang w:eastAsia="hr-HR"/>
              </w:rPr>
            </w:pPr>
            <w:r w:rsidRPr="009C274B">
              <w:rPr>
                <w:rFonts w:ascii="Calibri" w:eastAsia="Times New Roman" w:hAnsi="Calibri" w:cs="Calibri"/>
                <w:b/>
                <w:bCs/>
                <w:color w:val="000000"/>
                <w:lang w:eastAsia="hr-HR"/>
              </w:rPr>
              <w:t>Registar transparentnosti</w:t>
            </w:r>
          </w:p>
        </w:tc>
      </w:tr>
      <w:tr w:rsidR="00AD3E75" w:rsidRPr="009C274B" w:rsidTr="009C274B">
        <w:trPr>
          <w:trHeight w:val="284"/>
        </w:trPr>
        <w:tc>
          <w:tcPr>
            <w:tcW w:w="0" w:type="auto"/>
            <w:shd w:val="clear" w:color="auto" w:fill="auto"/>
            <w:noWrap/>
            <w:vAlign w:val="center"/>
            <w:hideMark/>
          </w:tcPr>
          <w:p w:rsidR="00AD3E75" w:rsidRPr="009C274B" w:rsidRDefault="00AD3E75" w:rsidP="00DA50FA">
            <w:pPr>
              <w:spacing w:after="0" w:line="240" w:lineRule="auto"/>
              <w:jc w:val="center"/>
              <w:rPr>
                <w:rFonts w:ascii="Calibri" w:eastAsia="Times New Roman" w:hAnsi="Calibri" w:cs="Calibri"/>
                <w:b/>
                <w:color w:val="000000"/>
                <w:lang w:eastAsia="hr-HR"/>
              </w:rPr>
            </w:pPr>
            <w:r w:rsidRPr="009C274B">
              <w:rPr>
                <w:rFonts w:ascii="Calibri" w:eastAsia="Times New Roman" w:hAnsi="Calibri" w:cs="Calibri"/>
                <w:b/>
                <w:color w:val="000000"/>
                <w:lang w:eastAsia="hr-HR"/>
              </w:rPr>
              <w:t>Austrija </w:t>
            </w:r>
          </w:p>
        </w:tc>
        <w:tc>
          <w:tcPr>
            <w:tcW w:w="0" w:type="auto"/>
            <w:shd w:val="clear" w:color="auto" w:fill="auto"/>
            <w:vAlign w:val="bottom"/>
            <w:hideMark/>
          </w:tcPr>
          <w:p w:rsidR="00AD3E75" w:rsidRPr="009C274B" w:rsidRDefault="00AD3E75" w:rsidP="00DA50FA">
            <w:pPr>
              <w:spacing w:after="0" w:line="240" w:lineRule="auto"/>
              <w:jc w:val="center"/>
              <w:rPr>
                <w:rFonts w:ascii="Calibri" w:eastAsia="Times New Roman" w:hAnsi="Calibri" w:cs="Calibri"/>
                <w:color w:val="000000"/>
                <w:lang w:eastAsia="hr-HR"/>
              </w:rPr>
            </w:pPr>
            <w:r w:rsidRPr="009C274B">
              <w:rPr>
                <w:rFonts w:ascii="Calibri" w:eastAsia="Times New Roman" w:hAnsi="Calibri" w:cs="Calibri"/>
                <w:i/>
                <w:iCs/>
                <w:color w:val="000000"/>
                <w:lang w:eastAsia="hr-HR"/>
              </w:rPr>
              <w:t xml:space="preserve">Lobbying and Interest Representation Transparency Law </w:t>
            </w:r>
            <w:r w:rsidRPr="009C274B">
              <w:rPr>
                <w:rFonts w:ascii="Calibri" w:eastAsia="Times New Roman" w:hAnsi="Calibri" w:cs="Calibri"/>
                <w:color w:val="000000"/>
                <w:lang w:eastAsia="hr-HR"/>
              </w:rPr>
              <w:t xml:space="preserve">iz </w:t>
            </w:r>
            <w:r w:rsidRPr="009C274B">
              <w:rPr>
                <w:rFonts w:ascii="Calibri" w:eastAsia="Times New Roman" w:hAnsi="Calibri" w:cs="Calibri"/>
                <w:i/>
                <w:iCs/>
                <w:color w:val="000000"/>
                <w:lang w:eastAsia="hr-HR"/>
              </w:rPr>
              <w:t>2013. godine</w:t>
            </w:r>
          </w:p>
        </w:tc>
        <w:tc>
          <w:tcPr>
            <w:tcW w:w="0" w:type="auto"/>
            <w:shd w:val="clear" w:color="auto" w:fill="auto"/>
            <w:vAlign w:val="center"/>
            <w:hideMark/>
          </w:tcPr>
          <w:p w:rsidR="00AD3E75" w:rsidRPr="009C274B" w:rsidRDefault="00AD3E75" w:rsidP="00DA50FA">
            <w:pPr>
              <w:spacing w:after="0" w:line="240" w:lineRule="auto"/>
              <w:jc w:val="center"/>
              <w:rPr>
                <w:rFonts w:ascii="Calibri" w:eastAsia="Times New Roman" w:hAnsi="Calibri" w:cs="Calibri"/>
                <w:color w:val="000000"/>
                <w:lang w:eastAsia="hr-HR"/>
              </w:rPr>
            </w:pPr>
            <w:r w:rsidRPr="009C274B">
              <w:rPr>
                <w:rFonts w:ascii="Calibri" w:eastAsia="Times New Roman" w:hAnsi="Calibri" w:cs="Calibri"/>
                <w:color w:val="000000"/>
                <w:lang w:eastAsia="hr-HR"/>
              </w:rPr>
              <w:t>Kodeks propisan Zakonom</w:t>
            </w:r>
          </w:p>
        </w:tc>
        <w:tc>
          <w:tcPr>
            <w:tcW w:w="0" w:type="auto"/>
            <w:shd w:val="clear" w:color="auto" w:fill="auto"/>
            <w:vAlign w:val="center"/>
            <w:hideMark/>
          </w:tcPr>
          <w:p w:rsidR="00AD3E75" w:rsidRPr="009C274B" w:rsidRDefault="00AD3E75" w:rsidP="00DA50FA">
            <w:pPr>
              <w:spacing w:after="0" w:line="240" w:lineRule="auto"/>
              <w:jc w:val="center"/>
              <w:rPr>
                <w:rFonts w:ascii="Calibri" w:eastAsia="Times New Roman" w:hAnsi="Calibri" w:cs="Calibri"/>
                <w:color w:val="000000"/>
                <w:lang w:eastAsia="hr-HR"/>
              </w:rPr>
            </w:pPr>
            <w:r w:rsidRPr="009C274B">
              <w:rPr>
                <w:rFonts w:ascii="Calibri" w:eastAsia="Times New Roman" w:hAnsi="Calibri" w:cs="Calibri"/>
                <w:color w:val="000000"/>
                <w:lang w:eastAsia="hr-HR"/>
              </w:rPr>
              <w:t>Obvezni Registar propisan Zakonom</w:t>
            </w:r>
          </w:p>
        </w:tc>
      </w:tr>
      <w:tr w:rsidR="00AD3E75" w:rsidRPr="009C274B" w:rsidTr="009C274B">
        <w:trPr>
          <w:trHeight w:val="284"/>
        </w:trPr>
        <w:tc>
          <w:tcPr>
            <w:tcW w:w="0" w:type="auto"/>
            <w:shd w:val="clear" w:color="auto" w:fill="auto"/>
            <w:noWrap/>
            <w:vAlign w:val="bottom"/>
            <w:hideMark/>
          </w:tcPr>
          <w:p w:rsidR="00AD3E75" w:rsidRPr="009C274B" w:rsidRDefault="00AD3E75" w:rsidP="00DA50FA">
            <w:pPr>
              <w:spacing w:after="0" w:line="240" w:lineRule="auto"/>
              <w:jc w:val="center"/>
              <w:rPr>
                <w:rFonts w:ascii="Calibri" w:eastAsia="Times New Roman" w:hAnsi="Calibri" w:cs="Calibri"/>
                <w:b/>
                <w:color w:val="000000"/>
                <w:lang w:eastAsia="hr-HR"/>
              </w:rPr>
            </w:pPr>
            <w:r w:rsidRPr="009C274B">
              <w:rPr>
                <w:rFonts w:ascii="Calibri" w:eastAsia="Times New Roman" w:hAnsi="Calibri" w:cs="Calibri"/>
                <w:b/>
                <w:color w:val="000000"/>
                <w:lang w:eastAsia="hr-HR"/>
              </w:rPr>
              <w:t>Belgija </w:t>
            </w:r>
          </w:p>
        </w:tc>
        <w:tc>
          <w:tcPr>
            <w:tcW w:w="0" w:type="auto"/>
            <w:shd w:val="clear" w:color="auto" w:fill="auto"/>
            <w:noWrap/>
            <w:vAlign w:val="bottom"/>
            <w:hideMark/>
          </w:tcPr>
          <w:p w:rsidR="00AD3E75" w:rsidRPr="009C274B" w:rsidRDefault="00AD3E75" w:rsidP="00DA50FA">
            <w:pPr>
              <w:spacing w:after="0" w:line="240" w:lineRule="auto"/>
              <w:jc w:val="center"/>
              <w:rPr>
                <w:rFonts w:ascii="Calibri" w:eastAsia="Times New Roman" w:hAnsi="Calibri" w:cs="Calibri"/>
                <w:color w:val="000000"/>
                <w:lang w:eastAsia="hr-HR"/>
              </w:rPr>
            </w:pPr>
            <w:r w:rsidRPr="009C274B">
              <w:rPr>
                <w:rFonts w:ascii="Calibri" w:eastAsia="Times New Roman" w:hAnsi="Calibri" w:cs="Calibri"/>
                <w:color w:val="000000"/>
                <w:lang w:eastAsia="hr-HR"/>
              </w:rPr>
              <w:t>/</w:t>
            </w:r>
          </w:p>
        </w:tc>
        <w:tc>
          <w:tcPr>
            <w:tcW w:w="0" w:type="auto"/>
            <w:shd w:val="clear" w:color="auto" w:fill="auto"/>
            <w:noWrap/>
            <w:vAlign w:val="bottom"/>
            <w:hideMark/>
          </w:tcPr>
          <w:p w:rsidR="00AD3E75" w:rsidRPr="009C274B" w:rsidRDefault="00AD3E75" w:rsidP="00DA50FA">
            <w:pPr>
              <w:spacing w:after="0" w:line="240" w:lineRule="auto"/>
              <w:jc w:val="center"/>
              <w:rPr>
                <w:rFonts w:ascii="Calibri" w:eastAsia="Times New Roman" w:hAnsi="Calibri" w:cs="Calibri"/>
                <w:color w:val="000000"/>
                <w:lang w:eastAsia="hr-HR"/>
              </w:rPr>
            </w:pPr>
            <w:r w:rsidRPr="009C274B">
              <w:rPr>
                <w:rFonts w:ascii="Calibri" w:eastAsia="Times New Roman" w:hAnsi="Calibri" w:cs="Calibri"/>
                <w:color w:val="000000"/>
                <w:lang w:eastAsia="hr-HR"/>
              </w:rPr>
              <w:t>/</w:t>
            </w:r>
          </w:p>
        </w:tc>
        <w:tc>
          <w:tcPr>
            <w:tcW w:w="0" w:type="auto"/>
            <w:shd w:val="clear" w:color="auto" w:fill="auto"/>
            <w:noWrap/>
            <w:vAlign w:val="bottom"/>
            <w:hideMark/>
          </w:tcPr>
          <w:p w:rsidR="00AD3E75" w:rsidRPr="009C274B" w:rsidRDefault="00AD3E75" w:rsidP="00DA50FA">
            <w:pPr>
              <w:spacing w:after="0" w:line="240" w:lineRule="auto"/>
              <w:jc w:val="center"/>
              <w:rPr>
                <w:rFonts w:ascii="Calibri" w:eastAsia="Times New Roman" w:hAnsi="Calibri" w:cs="Calibri"/>
                <w:color w:val="000000"/>
                <w:lang w:eastAsia="hr-HR"/>
              </w:rPr>
            </w:pPr>
            <w:r w:rsidRPr="009C274B">
              <w:rPr>
                <w:rFonts w:ascii="Calibri" w:eastAsia="Times New Roman" w:hAnsi="Calibri" w:cs="Calibri"/>
                <w:color w:val="000000"/>
                <w:lang w:eastAsia="hr-HR"/>
              </w:rPr>
              <w:t>/</w:t>
            </w:r>
          </w:p>
        </w:tc>
      </w:tr>
      <w:tr w:rsidR="00AD3E75" w:rsidRPr="009C274B" w:rsidTr="009C274B">
        <w:trPr>
          <w:trHeight w:val="284"/>
        </w:trPr>
        <w:tc>
          <w:tcPr>
            <w:tcW w:w="0" w:type="auto"/>
            <w:shd w:val="clear" w:color="auto" w:fill="auto"/>
            <w:noWrap/>
            <w:vAlign w:val="bottom"/>
            <w:hideMark/>
          </w:tcPr>
          <w:p w:rsidR="00AD3E75" w:rsidRPr="009C274B" w:rsidRDefault="00AD3E75" w:rsidP="00DA50FA">
            <w:pPr>
              <w:spacing w:after="0" w:line="240" w:lineRule="auto"/>
              <w:jc w:val="center"/>
              <w:rPr>
                <w:rFonts w:ascii="Calibri" w:eastAsia="Times New Roman" w:hAnsi="Calibri" w:cs="Calibri"/>
                <w:b/>
                <w:color w:val="000000"/>
                <w:lang w:eastAsia="hr-HR"/>
              </w:rPr>
            </w:pPr>
            <w:r w:rsidRPr="009C274B">
              <w:rPr>
                <w:rFonts w:ascii="Calibri" w:eastAsia="Times New Roman" w:hAnsi="Calibri" w:cs="Calibri"/>
                <w:b/>
                <w:color w:val="000000"/>
                <w:lang w:eastAsia="hr-HR"/>
              </w:rPr>
              <w:t>Bugarska </w:t>
            </w:r>
          </w:p>
        </w:tc>
        <w:tc>
          <w:tcPr>
            <w:tcW w:w="0" w:type="auto"/>
            <w:shd w:val="clear" w:color="auto" w:fill="auto"/>
            <w:noWrap/>
            <w:vAlign w:val="bottom"/>
            <w:hideMark/>
          </w:tcPr>
          <w:p w:rsidR="00AD3E75" w:rsidRPr="009C274B" w:rsidRDefault="00AD3E75" w:rsidP="00DA50FA">
            <w:pPr>
              <w:spacing w:after="0" w:line="240" w:lineRule="auto"/>
              <w:jc w:val="center"/>
              <w:rPr>
                <w:rFonts w:ascii="Calibri" w:eastAsia="Times New Roman" w:hAnsi="Calibri" w:cs="Calibri"/>
                <w:color w:val="000000"/>
                <w:lang w:eastAsia="hr-HR"/>
              </w:rPr>
            </w:pPr>
            <w:r w:rsidRPr="009C274B">
              <w:rPr>
                <w:rFonts w:ascii="Calibri" w:eastAsia="Times New Roman" w:hAnsi="Calibri" w:cs="Calibri"/>
                <w:color w:val="000000"/>
                <w:lang w:eastAsia="hr-HR"/>
              </w:rPr>
              <w:t>/</w:t>
            </w:r>
          </w:p>
        </w:tc>
        <w:tc>
          <w:tcPr>
            <w:tcW w:w="0" w:type="auto"/>
            <w:shd w:val="clear" w:color="auto" w:fill="auto"/>
            <w:noWrap/>
            <w:vAlign w:val="bottom"/>
            <w:hideMark/>
          </w:tcPr>
          <w:p w:rsidR="00AD3E75" w:rsidRPr="009C274B" w:rsidRDefault="00AD3E75" w:rsidP="00DA50FA">
            <w:pPr>
              <w:spacing w:after="0" w:line="240" w:lineRule="auto"/>
              <w:jc w:val="center"/>
              <w:rPr>
                <w:rFonts w:ascii="Calibri" w:eastAsia="Times New Roman" w:hAnsi="Calibri" w:cs="Calibri"/>
                <w:color w:val="000000"/>
                <w:lang w:eastAsia="hr-HR"/>
              </w:rPr>
            </w:pPr>
            <w:r w:rsidRPr="009C274B">
              <w:rPr>
                <w:rFonts w:ascii="Calibri" w:eastAsia="Times New Roman" w:hAnsi="Calibri" w:cs="Calibri"/>
                <w:color w:val="000000"/>
                <w:lang w:eastAsia="hr-HR"/>
              </w:rPr>
              <w:t>/</w:t>
            </w:r>
          </w:p>
        </w:tc>
        <w:tc>
          <w:tcPr>
            <w:tcW w:w="0" w:type="auto"/>
            <w:shd w:val="clear" w:color="auto" w:fill="auto"/>
            <w:noWrap/>
            <w:vAlign w:val="bottom"/>
            <w:hideMark/>
          </w:tcPr>
          <w:p w:rsidR="00AD3E75" w:rsidRPr="009C274B" w:rsidRDefault="00AD3E75" w:rsidP="00DA50FA">
            <w:pPr>
              <w:spacing w:after="0" w:line="240" w:lineRule="auto"/>
              <w:jc w:val="center"/>
              <w:rPr>
                <w:rFonts w:ascii="Calibri" w:eastAsia="Times New Roman" w:hAnsi="Calibri" w:cs="Calibri"/>
                <w:color w:val="000000"/>
                <w:lang w:eastAsia="hr-HR"/>
              </w:rPr>
            </w:pPr>
            <w:r w:rsidRPr="009C274B">
              <w:rPr>
                <w:rFonts w:ascii="Calibri" w:eastAsia="Times New Roman" w:hAnsi="Calibri" w:cs="Calibri"/>
                <w:color w:val="000000"/>
                <w:lang w:eastAsia="hr-HR"/>
              </w:rPr>
              <w:t>/</w:t>
            </w:r>
          </w:p>
        </w:tc>
      </w:tr>
      <w:tr w:rsidR="00AD3E75" w:rsidRPr="009C274B" w:rsidTr="009C274B">
        <w:trPr>
          <w:trHeight w:val="284"/>
        </w:trPr>
        <w:tc>
          <w:tcPr>
            <w:tcW w:w="0" w:type="auto"/>
            <w:shd w:val="clear" w:color="auto" w:fill="auto"/>
            <w:noWrap/>
            <w:vAlign w:val="bottom"/>
            <w:hideMark/>
          </w:tcPr>
          <w:p w:rsidR="00AD3E75" w:rsidRPr="009C274B" w:rsidRDefault="00AD3E75" w:rsidP="00DA50FA">
            <w:pPr>
              <w:spacing w:after="0" w:line="240" w:lineRule="auto"/>
              <w:jc w:val="center"/>
              <w:rPr>
                <w:rFonts w:ascii="Calibri" w:eastAsia="Times New Roman" w:hAnsi="Calibri" w:cs="Calibri"/>
                <w:b/>
                <w:color w:val="000000"/>
                <w:lang w:eastAsia="hr-HR"/>
              </w:rPr>
            </w:pPr>
            <w:r w:rsidRPr="009C274B">
              <w:rPr>
                <w:rFonts w:ascii="Calibri" w:eastAsia="Times New Roman" w:hAnsi="Calibri" w:cs="Calibri"/>
                <w:b/>
                <w:color w:val="000000"/>
                <w:lang w:eastAsia="hr-HR"/>
              </w:rPr>
              <w:t>Cipar </w:t>
            </w:r>
          </w:p>
        </w:tc>
        <w:tc>
          <w:tcPr>
            <w:tcW w:w="0" w:type="auto"/>
            <w:shd w:val="clear" w:color="auto" w:fill="auto"/>
            <w:noWrap/>
            <w:vAlign w:val="bottom"/>
            <w:hideMark/>
          </w:tcPr>
          <w:p w:rsidR="00AD3E75" w:rsidRPr="009C274B" w:rsidRDefault="00AD3E75" w:rsidP="00DA50FA">
            <w:pPr>
              <w:spacing w:after="0" w:line="240" w:lineRule="auto"/>
              <w:jc w:val="center"/>
              <w:rPr>
                <w:rFonts w:ascii="Calibri" w:eastAsia="Times New Roman" w:hAnsi="Calibri" w:cs="Calibri"/>
                <w:color w:val="000000"/>
                <w:lang w:eastAsia="hr-HR"/>
              </w:rPr>
            </w:pPr>
            <w:r w:rsidRPr="009C274B">
              <w:rPr>
                <w:rFonts w:ascii="Calibri" w:eastAsia="Times New Roman" w:hAnsi="Calibri" w:cs="Calibri"/>
                <w:color w:val="000000"/>
                <w:lang w:eastAsia="hr-HR"/>
              </w:rPr>
              <w:t>/</w:t>
            </w:r>
          </w:p>
        </w:tc>
        <w:tc>
          <w:tcPr>
            <w:tcW w:w="0" w:type="auto"/>
            <w:shd w:val="clear" w:color="auto" w:fill="auto"/>
            <w:noWrap/>
            <w:vAlign w:val="bottom"/>
            <w:hideMark/>
          </w:tcPr>
          <w:p w:rsidR="00AD3E75" w:rsidRPr="009C274B" w:rsidRDefault="00AD3E75" w:rsidP="00DA50FA">
            <w:pPr>
              <w:spacing w:after="0" w:line="240" w:lineRule="auto"/>
              <w:jc w:val="center"/>
              <w:rPr>
                <w:rFonts w:ascii="Calibri" w:eastAsia="Times New Roman" w:hAnsi="Calibri" w:cs="Calibri"/>
                <w:color w:val="000000"/>
                <w:lang w:eastAsia="hr-HR"/>
              </w:rPr>
            </w:pPr>
            <w:r w:rsidRPr="009C274B">
              <w:rPr>
                <w:rFonts w:ascii="Calibri" w:eastAsia="Times New Roman" w:hAnsi="Calibri" w:cs="Calibri"/>
                <w:color w:val="000000"/>
                <w:lang w:eastAsia="hr-HR"/>
              </w:rPr>
              <w:t>/</w:t>
            </w:r>
          </w:p>
        </w:tc>
        <w:tc>
          <w:tcPr>
            <w:tcW w:w="0" w:type="auto"/>
            <w:shd w:val="clear" w:color="auto" w:fill="auto"/>
            <w:noWrap/>
            <w:vAlign w:val="bottom"/>
            <w:hideMark/>
          </w:tcPr>
          <w:p w:rsidR="00AD3E75" w:rsidRPr="009C274B" w:rsidRDefault="00AD3E75" w:rsidP="00DA50FA">
            <w:pPr>
              <w:spacing w:after="0" w:line="240" w:lineRule="auto"/>
              <w:jc w:val="center"/>
              <w:rPr>
                <w:rFonts w:ascii="Calibri" w:eastAsia="Times New Roman" w:hAnsi="Calibri" w:cs="Calibri"/>
                <w:color w:val="000000"/>
                <w:lang w:eastAsia="hr-HR"/>
              </w:rPr>
            </w:pPr>
            <w:r w:rsidRPr="009C274B">
              <w:rPr>
                <w:rFonts w:ascii="Calibri" w:eastAsia="Times New Roman" w:hAnsi="Calibri" w:cs="Calibri"/>
                <w:color w:val="000000"/>
                <w:lang w:eastAsia="hr-HR"/>
              </w:rPr>
              <w:t>/</w:t>
            </w:r>
          </w:p>
        </w:tc>
      </w:tr>
      <w:tr w:rsidR="00AD3E75" w:rsidRPr="009C274B" w:rsidTr="009C274B">
        <w:trPr>
          <w:trHeight w:val="284"/>
        </w:trPr>
        <w:tc>
          <w:tcPr>
            <w:tcW w:w="0" w:type="auto"/>
            <w:shd w:val="clear" w:color="auto" w:fill="auto"/>
            <w:noWrap/>
            <w:vAlign w:val="center"/>
            <w:hideMark/>
          </w:tcPr>
          <w:p w:rsidR="00AD3E75" w:rsidRPr="009C274B" w:rsidRDefault="00AD3E75" w:rsidP="00DA50FA">
            <w:pPr>
              <w:spacing w:after="0" w:line="240" w:lineRule="auto"/>
              <w:jc w:val="center"/>
              <w:rPr>
                <w:rFonts w:ascii="Calibri" w:eastAsia="Times New Roman" w:hAnsi="Calibri" w:cs="Calibri"/>
                <w:b/>
                <w:color w:val="000000"/>
                <w:lang w:eastAsia="hr-HR"/>
              </w:rPr>
            </w:pPr>
            <w:r w:rsidRPr="009C274B">
              <w:rPr>
                <w:rFonts w:ascii="Calibri" w:eastAsia="Times New Roman" w:hAnsi="Calibri" w:cs="Calibri"/>
                <w:b/>
                <w:color w:val="000000"/>
                <w:lang w:eastAsia="hr-HR"/>
              </w:rPr>
              <w:t>Češka </w:t>
            </w:r>
          </w:p>
        </w:tc>
        <w:tc>
          <w:tcPr>
            <w:tcW w:w="0" w:type="auto"/>
            <w:shd w:val="clear" w:color="auto" w:fill="auto"/>
            <w:noWrap/>
            <w:vAlign w:val="center"/>
            <w:hideMark/>
          </w:tcPr>
          <w:p w:rsidR="00AD3E75" w:rsidRPr="009C274B" w:rsidRDefault="00AD3E75" w:rsidP="00DA50FA">
            <w:pPr>
              <w:spacing w:after="0" w:line="240" w:lineRule="auto"/>
              <w:jc w:val="center"/>
              <w:rPr>
                <w:rFonts w:ascii="Calibri" w:eastAsia="Times New Roman" w:hAnsi="Calibri" w:cs="Calibri"/>
                <w:color w:val="000000"/>
                <w:lang w:eastAsia="hr-HR"/>
              </w:rPr>
            </w:pPr>
            <w:r w:rsidRPr="009C274B">
              <w:rPr>
                <w:rFonts w:ascii="Calibri" w:eastAsia="Times New Roman" w:hAnsi="Calibri" w:cs="Calibri"/>
                <w:color w:val="000000"/>
                <w:lang w:eastAsia="hr-HR"/>
              </w:rPr>
              <w:t>/</w:t>
            </w:r>
          </w:p>
        </w:tc>
        <w:tc>
          <w:tcPr>
            <w:tcW w:w="0" w:type="auto"/>
            <w:shd w:val="clear" w:color="auto" w:fill="auto"/>
            <w:vAlign w:val="center"/>
            <w:hideMark/>
          </w:tcPr>
          <w:p w:rsidR="00AD3E75" w:rsidRPr="009C274B" w:rsidRDefault="00AD3E75" w:rsidP="00DA50FA">
            <w:pPr>
              <w:spacing w:after="0" w:line="240" w:lineRule="auto"/>
              <w:jc w:val="center"/>
              <w:rPr>
                <w:rFonts w:ascii="Calibri" w:eastAsia="Times New Roman" w:hAnsi="Calibri" w:cs="Calibri"/>
                <w:color w:val="000000"/>
                <w:lang w:eastAsia="hr-HR"/>
              </w:rPr>
            </w:pPr>
            <w:r w:rsidRPr="009C274B">
              <w:rPr>
                <w:rFonts w:ascii="Calibri" w:eastAsia="Times New Roman" w:hAnsi="Calibri" w:cs="Calibri"/>
                <w:color w:val="000000"/>
                <w:lang w:eastAsia="hr-HR"/>
              </w:rPr>
              <w:t>Samoregulacija udruženja lobista</w:t>
            </w:r>
          </w:p>
        </w:tc>
        <w:tc>
          <w:tcPr>
            <w:tcW w:w="0" w:type="auto"/>
            <w:shd w:val="clear" w:color="auto" w:fill="auto"/>
            <w:vAlign w:val="center"/>
            <w:hideMark/>
          </w:tcPr>
          <w:p w:rsidR="00AD3E75" w:rsidRPr="009C274B" w:rsidRDefault="00AD3E75" w:rsidP="00DA50FA">
            <w:pPr>
              <w:spacing w:after="0" w:line="240" w:lineRule="auto"/>
              <w:jc w:val="center"/>
              <w:rPr>
                <w:rFonts w:ascii="Calibri" w:eastAsia="Times New Roman" w:hAnsi="Calibri" w:cs="Calibri"/>
                <w:color w:val="000000"/>
                <w:lang w:eastAsia="hr-HR"/>
              </w:rPr>
            </w:pPr>
            <w:r w:rsidRPr="009C274B">
              <w:rPr>
                <w:rFonts w:ascii="Calibri" w:eastAsia="Times New Roman" w:hAnsi="Calibri" w:cs="Calibri"/>
                <w:color w:val="000000"/>
                <w:lang w:eastAsia="hr-HR"/>
              </w:rPr>
              <w:t>/</w:t>
            </w:r>
          </w:p>
        </w:tc>
      </w:tr>
      <w:tr w:rsidR="00AD3E75" w:rsidRPr="009C274B" w:rsidTr="009C274B">
        <w:trPr>
          <w:trHeight w:val="284"/>
        </w:trPr>
        <w:tc>
          <w:tcPr>
            <w:tcW w:w="0" w:type="auto"/>
            <w:shd w:val="clear" w:color="auto" w:fill="auto"/>
            <w:noWrap/>
            <w:vAlign w:val="center"/>
            <w:hideMark/>
          </w:tcPr>
          <w:p w:rsidR="00AD3E75" w:rsidRPr="009C274B" w:rsidRDefault="00AD3E75" w:rsidP="00DA50FA">
            <w:pPr>
              <w:spacing w:after="0" w:line="240" w:lineRule="auto"/>
              <w:jc w:val="center"/>
              <w:rPr>
                <w:rFonts w:ascii="Calibri" w:eastAsia="Times New Roman" w:hAnsi="Calibri" w:cs="Calibri"/>
                <w:b/>
                <w:color w:val="000000"/>
                <w:lang w:eastAsia="hr-HR"/>
              </w:rPr>
            </w:pPr>
            <w:r w:rsidRPr="009C274B">
              <w:rPr>
                <w:rFonts w:ascii="Calibri" w:eastAsia="Times New Roman" w:hAnsi="Calibri" w:cs="Calibri"/>
                <w:b/>
                <w:color w:val="000000"/>
                <w:lang w:eastAsia="hr-HR"/>
              </w:rPr>
              <w:t>Danska </w:t>
            </w:r>
          </w:p>
        </w:tc>
        <w:tc>
          <w:tcPr>
            <w:tcW w:w="0" w:type="auto"/>
            <w:shd w:val="clear" w:color="auto" w:fill="auto"/>
            <w:noWrap/>
            <w:vAlign w:val="bottom"/>
            <w:hideMark/>
          </w:tcPr>
          <w:p w:rsidR="00AD3E75" w:rsidRPr="009C274B" w:rsidRDefault="00AD3E75" w:rsidP="00DA50FA">
            <w:pPr>
              <w:spacing w:after="0" w:line="240" w:lineRule="auto"/>
              <w:jc w:val="center"/>
              <w:rPr>
                <w:rFonts w:ascii="Calibri" w:eastAsia="Times New Roman" w:hAnsi="Calibri" w:cs="Calibri"/>
                <w:color w:val="000000"/>
                <w:lang w:eastAsia="hr-HR"/>
              </w:rPr>
            </w:pPr>
            <w:r w:rsidRPr="009C274B">
              <w:rPr>
                <w:rFonts w:ascii="Calibri" w:eastAsia="Times New Roman" w:hAnsi="Calibri" w:cs="Calibri"/>
                <w:color w:val="000000"/>
                <w:lang w:eastAsia="hr-HR"/>
              </w:rPr>
              <w:t> </w:t>
            </w:r>
          </w:p>
        </w:tc>
        <w:tc>
          <w:tcPr>
            <w:tcW w:w="0" w:type="auto"/>
            <w:shd w:val="clear" w:color="auto" w:fill="auto"/>
            <w:vAlign w:val="center"/>
            <w:hideMark/>
          </w:tcPr>
          <w:p w:rsidR="00AD3E75" w:rsidRPr="009C274B" w:rsidRDefault="00AD3E75" w:rsidP="00DA50FA">
            <w:pPr>
              <w:spacing w:after="0" w:line="240" w:lineRule="auto"/>
              <w:jc w:val="center"/>
              <w:rPr>
                <w:rFonts w:ascii="Calibri" w:eastAsia="Times New Roman" w:hAnsi="Calibri" w:cs="Calibri"/>
                <w:color w:val="000000"/>
                <w:lang w:eastAsia="hr-HR"/>
              </w:rPr>
            </w:pPr>
            <w:r w:rsidRPr="009C274B">
              <w:rPr>
                <w:rFonts w:ascii="Calibri" w:eastAsia="Times New Roman" w:hAnsi="Calibri" w:cs="Calibri"/>
                <w:color w:val="000000"/>
                <w:lang w:eastAsia="hr-HR"/>
              </w:rPr>
              <w:t>Samoregulacija udruženja lobista</w:t>
            </w:r>
          </w:p>
        </w:tc>
        <w:tc>
          <w:tcPr>
            <w:tcW w:w="0" w:type="auto"/>
            <w:shd w:val="clear" w:color="auto" w:fill="auto"/>
            <w:noWrap/>
            <w:vAlign w:val="center"/>
            <w:hideMark/>
          </w:tcPr>
          <w:p w:rsidR="00AD3E75" w:rsidRPr="009C274B" w:rsidRDefault="00AD3E75" w:rsidP="00DA50FA">
            <w:pPr>
              <w:spacing w:after="0" w:line="240" w:lineRule="auto"/>
              <w:jc w:val="center"/>
              <w:rPr>
                <w:rFonts w:ascii="Calibri" w:eastAsia="Times New Roman" w:hAnsi="Calibri" w:cs="Calibri"/>
                <w:color w:val="000000"/>
                <w:lang w:eastAsia="hr-HR"/>
              </w:rPr>
            </w:pPr>
            <w:r w:rsidRPr="009C274B">
              <w:rPr>
                <w:rFonts w:ascii="Calibri" w:eastAsia="Times New Roman" w:hAnsi="Calibri" w:cs="Calibri"/>
                <w:color w:val="000000"/>
                <w:lang w:eastAsia="hr-HR"/>
              </w:rPr>
              <w:t>/ (postojao u 2012. godini)</w:t>
            </w:r>
          </w:p>
        </w:tc>
      </w:tr>
      <w:tr w:rsidR="00AD3E75" w:rsidRPr="009C274B" w:rsidTr="009C274B">
        <w:trPr>
          <w:trHeight w:val="284"/>
        </w:trPr>
        <w:tc>
          <w:tcPr>
            <w:tcW w:w="0" w:type="auto"/>
            <w:shd w:val="clear" w:color="auto" w:fill="auto"/>
            <w:noWrap/>
            <w:vAlign w:val="bottom"/>
            <w:hideMark/>
          </w:tcPr>
          <w:p w:rsidR="00AD3E75" w:rsidRPr="009C274B" w:rsidRDefault="00AD3E75" w:rsidP="00DA50FA">
            <w:pPr>
              <w:spacing w:after="0" w:line="240" w:lineRule="auto"/>
              <w:jc w:val="center"/>
              <w:rPr>
                <w:rFonts w:ascii="Calibri" w:eastAsia="Times New Roman" w:hAnsi="Calibri" w:cs="Calibri"/>
                <w:b/>
                <w:color w:val="000000"/>
                <w:lang w:eastAsia="hr-HR"/>
              </w:rPr>
            </w:pPr>
            <w:r w:rsidRPr="009C274B">
              <w:rPr>
                <w:rFonts w:ascii="Calibri" w:eastAsia="Times New Roman" w:hAnsi="Calibri" w:cs="Calibri"/>
                <w:b/>
                <w:color w:val="000000"/>
                <w:lang w:eastAsia="hr-HR"/>
              </w:rPr>
              <w:t>Estonija </w:t>
            </w:r>
          </w:p>
        </w:tc>
        <w:tc>
          <w:tcPr>
            <w:tcW w:w="0" w:type="auto"/>
            <w:shd w:val="clear" w:color="auto" w:fill="auto"/>
            <w:noWrap/>
            <w:vAlign w:val="bottom"/>
            <w:hideMark/>
          </w:tcPr>
          <w:p w:rsidR="00AD3E75" w:rsidRPr="009C274B" w:rsidRDefault="00AD3E75" w:rsidP="00DA50FA">
            <w:pPr>
              <w:spacing w:after="0" w:line="240" w:lineRule="auto"/>
              <w:jc w:val="center"/>
              <w:rPr>
                <w:rFonts w:ascii="Calibri" w:eastAsia="Times New Roman" w:hAnsi="Calibri" w:cs="Calibri"/>
                <w:color w:val="000000"/>
                <w:lang w:eastAsia="hr-HR"/>
              </w:rPr>
            </w:pPr>
            <w:r w:rsidRPr="009C274B">
              <w:rPr>
                <w:rFonts w:ascii="Calibri" w:eastAsia="Times New Roman" w:hAnsi="Calibri" w:cs="Calibri"/>
                <w:color w:val="000000"/>
                <w:lang w:eastAsia="hr-HR"/>
              </w:rPr>
              <w:t>/</w:t>
            </w:r>
          </w:p>
        </w:tc>
        <w:tc>
          <w:tcPr>
            <w:tcW w:w="0" w:type="auto"/>
            <w:shd w:val="clear" w:color="auto" w:fill="auto"/>
            <w:noWrap/>
            <w:vAlign w:val="bottom"/>
            <w:hideMark/>
          </w:tcPr>
          <w:p w:rsidR="00AD3E75" w:rsidRPr="009C274B" w:rsidRDefault="00AD3E75" w:rsidP="00DA50FA">
            <w:pPr>
              <w:spacing w:after="0" w:line="240" w:lineRule="auto"/>
              <w:jc w:val="center"/>
              <w:rPr>
                <w:rFonts w:ascii="Calibri" w:eastAsia="Times New Roman" w:hAnsi="Calibri" w:cs="Calibri"/>
                <w:color w:val="000000"/>
                <w:lang w:eastAsia="hr-HR"/>
              </w:rPr>
            </w:pPr>
            <w:r w:rsidRPr="009C274B">
              <w:rPr>
                <w:rFonts w:ascii="Calibri" w:eastAsia="Times New Roman" w:hAnsi="Calibri" w:cs="Calibri"/>
                <w:color w:val="000000"/>
                <w:lang w:eastAsia="hr-HR"/>
              </w:rPr>
              <w:t>/</w:t>
            </w:r>
          </w:p>
        </w:tc>
        <w:tc>
          <w:tcPr>
            <w:tcW w:w="0" w:type="auto"/>
            <w:shd w:val="clear" w:color="auto" w:fill="auto"/>
            <w:noWrap/>
            <w:vAlign w:val="bottom"/>
            <w:hideMark/>
          </w:tcPr>
          <w:p w:rsidR="00AD3E75" w:rsidRPr="009C274B" w:rsidRDefault="00AD3E75" w:rsidP="00DA50FA">
            <w:pPr>
              <w:spacing w:after="0" w:line="240" w:lineRule="auto"/>
              <w:jc w:val="center"/>
              <w:rPr>
                <w:rFonts w:ascii="Calibri" w:eastAsia="Times New Roman" w:hAnsi="Calibri" w:cs="Calibri"/>
                <w:color w:val="000000"/>
                <w:lang w:eastAsia="hr-HR"/>
              </w:rPr>
            </w:pPr>
            <w:r w:rsidRPr="009C274B">
              <w:rPr>
                <w:rFonts w:ascii="Calibri" w:eastAsia="Times New Roman" w:hAnsi="Calibri" w:cs="Calibri"/>
                <w:color w:val="000000"/>
                <w:lang w:eastAsia="hr-HR"/>
              </w:rPr>
              <w:t>/</w:t>
            </w:r>
          </w:p>
        </w:tc>
      </w:tr>
      <w:tr w:rsidR="00AD3E75" w:rsidRPr="009C274B" w:rsidTr="009C274B">
        <w:trPr>
          <w:trHeight w:val="284"/>
        </w:trPr>
        <w:tc>
          <w:tcPr>
            <w:tcW w:w="0" w:type="auto"/>
            <w:shd w:val="clear" w:color="auto" w:fill="auto"/>
            <w:noWrap/>
            <w:vAlign w:val="center"/>
            <w:hideMark/>
          </w:tcPr>
          <w:p w:rsidR="00AD3E75" w:rsidRPr="009C274B" w:rsidRDefault="00AD3E75" w:rsidP="00DA50FA">
            <w:pPr>
              <w:spacing w:after="0" w:line="240" w:lineRule="auto"/>
              <w:jc w:val="center"/>
              <w:rPr>
                <w:rFonts w:ascii="Calibri" w:eastAsia="Times New Roman" w:hAnsi="Calibri" w:cs="Calibri"/>
                <w:b/>
                <w:color w:val="000000"/>
                <w:lang w:eastAsia="hr-HR"/>
              </w:rPr>
            </w:pPr>
            <w:r w:rsidRPr="009C274B">
              <w:rPr>
                <w:rFonts w:ascii="Calibri" w:eastAsia="Times New Roman" w:hAnsi="Calibri" w:cs="Calibri"/>
                <w:b/>
                <w:color w:val="000000"/>
                <w:lang w:eastAsia="hr-HR"/>
              </w:rPr>
              <w:t>Finska </w:t>
            </w:r>
          </w:p>
        </w:tc>
        <w:tc>
          <w:tcPr>
            <w:tcW w:w="0" w:type="auto"/>
            <w:shd w:val="clear" w:color="auto" w:fill="auto"/>
            <w:noWrap/>
            <w:vAlign w:val="bottom"/>
            <w:hideMark/>
          </w:tcPr>
          <w:p w:rsidR="00AD3E75" w:rsidRPr="009C274B" w:rsidRDefault="00CE4D90" w:rsidP="00DA50FA">
            <w:pPr>
              <w:spacing w:after="0" w:line="240" w:lineRule="auto"/>
              <w:jc w:val="center"/>
              <w:rPr>
                <w:rFonts w:ascii="Calibri" w:eastAsia="Times New Roman" w:hAnsi="Calibri" w:cs="Calibri"/>
                <w:color w:val="000000"/>
                <w:lang w:eastAsia="hr-HR"/>
              </w:rPr>
            </w:pPr>
            <w:r w:rsidRPr="009C274B">
              <w:rPr>
                <w:rFonts w:ascii="Calibri" w:eastAsia="Times New Roman" w:hAnsi="Calibri" w:cs="Calibri"/>
                <w:color w:val="000000"/>
                <w:lang w:eastAsia="hr-HR"/>
              </w:rPr>
              <w:t>/</w:t>
            </w:r>
            <w:r w:rsidR="00AD3E75" w:rsidRPr="009C274B">
              <w:rPr>
                <w:rFonts w:ascii="Calibri" w:eastAsia="Times New Roman" w:hAnsi="Calibri" w:cs="Calibri"/>
                <w:color w:val="000000"/>
                <w:lang w:eastAsia="hr-HR"/>
              </w:rPr>
              <w:t> </w:t>
            </w:r>
          </w:p>
        </w:tc>
        <w:tc>
          <w:tcPr>
            <w:tcW w:w="0" w:type="auto"/>
            <w:shd w:val="clear" w:color="auto" w:fill="auto"/>
            <w:vAlign w:val="center"/>
            <w:hideMark/>
          </w:tcPr>
          <w:p w:rsidR="00AD3E75" w:rsidRPr="009C274B" w:rsidRDefault="00AD3E75" w:rsidP="00DA50FA">
            <w:pPr>
              <w:spacing w:after="0" w:line="240" w:lineRule="auto"/>
              <w:jc w:val="center"/>
              <w:rPr>
                <w:rFonts w:ascii="Calibri" w:eastAsia="Times New Roman" w:hAnsi="Calibri" w:cs="Calibri"/>
                <w:color w:val="000000"/>
                <w:lang w:eastAsia="hr-HR"/>
              </w:rPr>
            </w:pPr>
            <w:r w:rsidRPr="009C274B">
              <w:rPr>
                <w:rFonts w:ascii="Calibri" w:eastAsia="Times New Roman" w:hAnsi="Calibri" w:cs="Calibri"/>
                <w:color w:val="000000"/>
                <w:lang w:eastAsia="hr-HR"/>
              </w:rPr>
              <w:t>Samoregulacija udruženja lobista</w:t>
            </w:r>
          </w:p>
        </w:tc>
        <w:tc>
          <w:tcPr>
            <w:tcW w:w="0" w:type="auto"/>
            <w:shd w:val="clear" w:color="auto" w:fill="auto"/>
            <w:vAlign w:val="bottom"/>
            <w:hideMark/>
          </w:tcPr>
          <w:p w:rsidR="00AD3E75" w:rsidRPr="009C274B" w:rsidRDefault="00AD3E75" w:rsidP="00DA50FA">
            <w:pPr>
              <w:spacing w:after="0" w:line="240" w:lineRule="auto"/>
              <w:jc w:val="center"/>
              <w:rPr>
                <w:rFonts w:ascii="Calibri" w:eastAsia="Times New Roman" w:hAnsi="Calibri" w:cs="Calibri"/>
                <w:color w:val="000000"/>
                <w:lang w:eastAsia="hr-HR"/>
              </w:rPr>
            </w:pPr>
            <w:r w:rsidRPr="009C274B">
              <w:rPr>
                <w:rFonts w:ascii="Calibri" w:eastAsia="Times New Roman" w:hAnsi="Calibri" w:cs="Calibri"/>
                <w:color w:val="000000"/>
                <w:lang w:eastAsia="hr-HR"/>
              </w:rPr>
              <w:t> </w:t>
            </w:r>
            <w:r w:rsidR="00CE4D90" w:rsidRPr="009C274B">
              <w:rPr>
                <w:rFonts w:ascii="Calibri" w:eastAsia="Times New Roman" w:hAnsi="Calibri" w:cs="Calibri"/>
                <w:color w:val="000000"/>
                <w:lang w:eastAsia="hr-HR"/>
              </w:rPr>
              <w:t>/</w:t>
            </w:r>
          </w:p>
        </w:tc>
      </w:tr>
      <w:tr w:rsidR="00AD3E75" w:rsidRPr="009C274B" w:rsidTr="009C274B">
        <w:trPr>
          <w:trHeight w:val="284"/>
        </w:trPr>
        <w:tc>
          <w:tcPr>
            <w:tcW w:w="0" w:type="auto"/>
            <w:shd w:val="clear" w:color="auto" w:fill="auto"/>
            <w:noWrap/>
            <w:vAlign w:val="center"/>
            <w:hideMark/>
          </w:tcPr>
          <w:p w:rsidR="00AD3E75" w:rsidRPr="009C274B" w:rsidRDefault="00AD3E75" w:rsidP="00DA50FA">
            <w:pPr>
              <w:spacing w:after="0" w:line="240" w:lineRule="auto"/>
              <w:jc w:val="center"/>
              <w:rPr>
                <w:rFonts w:ascii="Calibri" w:eastAsia="Times New Roman" w:hAnsi="Calibri" w:cs="Calibri"/>
                <w:b/>
                <w:color w:val="000000"/>
                <w:lang w:eastAsia="hr-HR"/>
              </w:rPr>
            </w:pPr>
            <w:r w:rsidRPr="009C274B">
              <w:rPr>
                <w:rFonts w:ascii="Calibri" w:eastAsia="Times New Roman" w:hAnsi="Calibri" w:cs="Calibri"/>
                <w:b/>
                <w:color w:val="000000"/>
                <w:lang w:eastAsia="hr-HR"/>
              </w:rPr>
              <w:t>Francuska </w:t>
            </w:r>
          </w:p>
        </w:tc>
        <w:tc>
          <w:tcPr>
            <w:tcW w:w="0" w:type="auto"/>
            <w:shd w:val="clear" w:color="auto" w:fill="auto"/>
            <w:vAlign w:val="center"/>
            <w:hideMark/>
          </w:tcPr>
          <w:p w:rsidR="00AD3E75" w:rsidRPr="009C274B" w:rsidRDefault="00AD3E75" w:rsidP="00DA50FA">
            <w:pPr>
              <w:spacing w:after="0" w:line="240" w:lineRule="auto"/>
              <w:jc w:val="center"/>
              <w:rPr>
                <w:rFonts w:ascii="Calibri" w:eastAsia="Times New Roman" w:hAnsi="Calibri" w:cs="Calibri"/>
                <w:color w:val="000000"/>
                <w:lang w:eastAsia="hr-HR"/>
              </w:rPr>
            </w:pPr>
            <w:r w:rsidRPr="009C274B">
              <w:rPr>
                <w:rFonts w:ascii="Calibri" w:eastAsia="Times New Roman" w:hAnsi="Calibri" w:cs="Calibri"/>
                <w:i/>
                <w:iCs/>
                <w:color w:val="000000"/>
                <w:lang w:eastAsia="hr-HR"/>
              </w:rPr>
              <w:t>National Assembly Rules of Procedure</w:t>
            </w:r>
            <w:r w:rsidR="00FB3FD8" w:rsidRPr="009C274B">
              <w:rPr>
                <w:rFonts w:ascii="Calibri" w:eastAsia="Times New Roman" w:hAnsi="Calibri" w:cs="Calibri"/>
                <w:color w:val="000000"/>
                <w:lang w:eastAsia="hr-HR"/>
              </w:rPr>
              <w:t xml:space="preserve"> iz 2013</w:t>
            </w:r>
            <w:r w:rsidRPr="009C274B">
              <w:rPr>
                <w:rFonts w:ascii="Calibri" w:eastAsia="Times New Roman" w:hAnsi="Calibri" w:cs="Calibri"/>
                <w:color w:val="000000"/>
                <w:lang w:eastAsia="hr-HR"/>
              </w:rPr>
              <w:t>. godine</w:t>
            </w:r>
          </w:p>
        </w:tc>
        <w:tc>
          <w:tcPr>
            <w:tcW w:w="0" w:type="auto"/>
            <w:shd w:val="clear" w:color="auto" w:fill="auto"/>
            <w:vAlign w:val="center"/>
            <w:hideMark/>
          </w:tcPr>
          <w:p w:rsidR="00AD3E75" w:rsidRPr="009C274B" w:rsidRDefault="00AD3E75" w:rsidP="00DA50FA">
            <w:pPr>
              <w:spacing w:after="0" w:line="240" w:lineRule="auto"/>
              <w:jc w:val="center"/>
              <w:rPr>
                <w:rFonts w:ascii="Calibri" w:eastAsia="Times New Roman" w:hAnsi="Calibri" w:cs="Calibri"/>
                <w:color w:val="000000"/>
                <w:lang w:eastAsia="hr-HR"/>
              </w:rPr>
            </w:pPr>
            <w:r w:rsidRPr="009C274B">
              <w:rPr>
                <w:rFonts w:ascii="Calibri" w:eastAsia="Times New Roman" w:hAnsi="Calibri" w:cs="Calibri"/>
                <w:color w:val="000000"/>
                <w:lang w:eastAsia="hr-HR"/>
              </w:rPr>
              <w:t>Kodeks odobren od Nacionalne skupštine (</w:t>
            </w:r>
            <w:r w:rsidR="009E2DFC" w:rsidRPr="009C274B">
              <w:rPr>
                <w:rFonts w:ascii="Calibri" w:eastAsia="Times New Roman" w:hAnsi="Calibri" w:cs="Calibri"/>
                <w:color w:val="000000"/>
                <w:lang w:eastAsia="hr-HR"/>
              </w:rPr>
              <w:t>Do</w:t>
            </w:r>
            <w:r w:rsidRPr="009C274B">
              <w:rPr>
                <w:rFonts w:ascii="Calibri" w:eastAsia="Times New Roman" w:hAnsi="Calibri" w:cs="Calibri"/>
                <w:color w:val="000000"/>
                <w:lang w:eastAsia="hr-HR"/>
              </w:rPr>
              <w:t>nji dom Parlamenta)</w:t>
            </w:r>
          </w:p>
        </w:tc>
        <w:tc>
          <w:tcPr>
            <w:tcW w:w="0" w:type="auto"/>
            <w:shd w:val="clear" w:color="auto" w:fill="auto"/>
            <w:noWrap/>
            <w:vAlign w:val="center"/>
            <w:hideMark/>
          </w:tcPr>
          <w:p w:rsidR="00AD3E75" w:rsidRPr="009C274B" w:rsidRDefault="00AD3E75" w:rsidP="00DA50FA">
            <w:pPr>
              <w:spacing w:after="0" w:line="240" w:lineRule="auto"/>
              <w:jc w:val="center"/>
              <w:rPr>
                <w:rFonts w:ascii="Calibri" w:eastAsia="Times New Roman" w:hAnsi="Calibri" w:cs="Calibri"/>
                <w:color w:val="000000"/>
                <w:lang w:eastAsia="hr-HR"/>
              </w:rPr>
            </w:pPr>
            <w:r w:rsidRPr="009C274B">
              <w:rPr>
                <w:rFonts w:ascii="Calibri" w:eastAsia="Times New Roman" w:hAnsi="Calibri" w:cs="Calibri"/>
                <w:color w:val="000000"/>
                <w:lang w:eastAsia="hr-HR"/>
              </w:rPr>
              <w:t>Dobrovoljni Registar</w:t>
            </w:r>
          </w:p>
        </w:tc>
      </w:tr>
      <w:tr w:rsidR="00AD3E75" w:rsidRPr="009C274B" w:rsidTr="009C274B">
        <w:trPr>
          <w:trHeight w:val="284"/>
        </w:trPr>
        <w:tc>
          <w:tcPr>
            <w:tcW w:w="0" w:type="auto"/>
            <w:shd w:val="clear" w:color="auto" w:fill="auto"/>
            <w:noWrap/>
            <w:vAlign w:val="bottom"/>
            <w:hideMark/>
          </w:tcPr>
          <w:p w:rsidR="00AD3E75" w:rsidRPr="009C274B" w:rsidRDefault="00AD3E75" w:rsidP="00DA50FA">
            <w:pPr>
              <w:spacing w:after="0" w:line="240" w:lineRule="auto"/>
              <w:jc w:val="center"/>
              <w:rPr>
                <w:rFonts w:ascii="Calibri" w:eastAsia="Times New Roman" w:hAnsi="Calibri" w:cs="Calibri"/>
                <w:b/>
                <w:color w:val="000000"/>
                <w:lang w:eastAsia="hr-HR"/>
              </w:rPr>
            </w:pPr>
            <w:r w:rsidRPr="009C274B">
              <w:rPr>
                <w:rFonts w:ascii="Calibri" w:eastAsia="Times New Roman" w:hAnsi="Calibri" w:cs="Calibri"/>
                <w:b/>
                <w:color w:val="000000"/>
                <w:lang w:eastAsia="hr-HR"/>
              </w:rPr>
              <w:t>Grčka </w:t>
            </w:r>
          </w:p>
        </w:tc>
        <w:tc>
          <w:tcPr>
            <w:tcW w:w="0" w:type="auto"/>
            <w:shd w:val="clear" w:color="auto" w:fill="auto"/>
            <w:noWrap/>
            <w:vAlign w:val="bottom"/>
            <w:hideMark/>
          </w:tcPr>
          <w:p w:rsidR="00AD3E75" w:rsidRPr="009C274B" w:rsidRDefault="00AD3E75" w:rsidP="00DA50FA">
            <w:pPr>
              <w:spacing w:after="0" w:line="240" w:lineRule="auto"/>
              <w:jc w:val="center"/>
              <w:rPr>
                <w:rFonts w:ascii="Calibri" w:eastAsia="Times New Roman" w:hAnsi="Calibri" w:cs="Calibri"/>
                <w:color w:val="000000"/>
                <w:lang w:eastAsia="hr-HR"/>
              </w:rPr>
            </w:pPr>
            <w:r w:rsidRPr="009C274B">
              <w:rPr>
                <w:rFonts w:ascii="Calibri" w:eastAsia="Times New Roman" w:hAnsi="Calibri" w:cs="Calibri"/>
                <w:color w:val="000000"/>
                <w:lang w:eastAsia="hr-HR"/>
              </w:rPr>
              <w:t>/</w:t>
            </w:r>
          </w:p>
        </w:tc>
        <w:tc>
          <w:tcPr>
            <w:tcW w:w="0" w:type="auto"/>
            <w:shd w:val="clear" w:color="auto" w:fill="auto"/>
            <w:noWrap/>
            <w:vAlign w:val="bottom"/>
            <w:hideMark/>
          </w:tcPr>
          <w:p w:rsidR="00AD3E75" w:rsidRPr="009C274B" w:rsidRDefault="00AD3E75" w:rsidP="00DA50FA">
            <w:pPr>
              <w:spacing w:after="0" w:line="240" w:lineRule="auto"/>
              <w:jc w:val="center"/>
              <w:rPr>
                <w:rFonts w:ascii="Calibri" w:eastAsia="Times New Roman" w:hAnsi="Calibri" w:cs="Calibri"/>
                <w:color w:val="000000"/>
                <w:lang w:eastAsia="hr-HR"/>
              </w:rPr>
            </w:pPr>
            <w:r w:rsidRPr="009C274B">
              <w:rPr>
                <w:rFonts w:ascii="Calibri" w:eastAsia="Times New Roman" w:hAnsi="Calibri" w:cs="Calibri"/>
                <w:color w:val="000000"/>
                <w:lang w:eastAsia="hr-HR"/>
              </w:rPr>
              <w:t>/</w:t>
            </w:r>
          </w:p>
        </w:tc>
        <w:tc>
          <w:tcPr>
            <w:tcW w:w="0" w:type="auto"/>
            <w:shd w:val="clear" w:color="auto" w:fill="auto"/>
            <w:noWrap/>
            <w:vAlign w:val="bottom"/>
            <w:hideMark/>
          </w:tcPr>
          <w:p w:rsidR="00AD3E75" w:rsidRPr="009C274B" w:rsidRDefault="00AD3E75" w:rsidP="00DA50FA">
            <w:pPr>
              <w:spacing w:after="0" w:line="240" w:lineRule="auto"/>
              <w:jc w:val="center"/>
              <w:rPr>
                <w:rFonts w:ascii="Calibri" w:eastAsia="Times New Roman" w:hAnsi="Calibri" w:cs="Calibri"/>
                <w:color w:val="000000"/>
                <w:lang w:eastAsia="hr-HR"/>
              </w:rPr>
            </w:pPr>
            <w:r w:rsidRPr="009C274B">
              <w:rPr>
                <w:rFonts w:ascii="Calibri" w:eastAsia="Times New Roman" w:hAnsi="Calibri" w:cs="Calibri"/>
                <w:color w:val="000000"/>
                <w:lang w:eastAsia="hr-HR"/>
              </w:rPr>
              <w:t>/</w:t>
            </w:r>
          </w:p>
        </w:tc>
      </w:tr>
      <w:tr w:rsidR="00AD3E75" w:rsidRPr="009C274B" w:rsidTr="009C274B">
        <w:trPr>
          <w:trHeight w:val="284"/>
        </w:trPr>
        <w:tc>
          <w:tcPr>
            <w:tcW w:w="0" w:type="auto"/>
            <w:shd w:val="clear" w:color="auto" w:fill="auto"/>
            <w:noWrap/>
            <w:vAlign w:val="center"/>
            <w:hideMark/>
          </w:tcPr>
          <w:p w:rsidR="00AD3E75" w:rsidRPr="009C274B" w:rsidRDefault="00AD3E75" w:rsidP="00DA50FA">
            <w:pPr>
              <w:spacing w:after="0" w:line="240" w:lineRule="auto"/>
              <w:jc w:val="center"/>
              <w:rPr>
                <w:rFonts w:ascii="Calibri" w:eastAsia="Times New Roman" w:hAnsi="Calibri" w:cs="Calibri"/>
                <w:b/>
                <w:color w:val="000000"/>
                <w:lang w:eastAsia="hr-HR"/>
              </w:rPr>
            </w:pPr>
            <w:r w:rsidRPr="009C274B">
              <w:rPr>
                <w:rFonts w:ascii="Calibri" w:eastAsia="Times New Roman" w:hAnsi="Calibri" w:cs="Calibri"/>
                <w:b/>
                <w:color w:val="000000"/>
                <w:lang w:eastAsia="hr-HR"/>
              </w:rPr>
              <w:t>Hrvatska </w:t>
            </w:r>
          </w:p>
        </w:tc>
        <w:tc>
          <w:tcPr>
            <w:tcW w:w="0" w:type="auto"/>
            <w:shd w:val="clear" w:color="auto" w:fill="auto"/>
            <w:noWrap/>
            <w:vAlign w:val="center"/>
            <w:hideMark/>
          </w:tcPr>
          <w:p w:rsidR="00AD3E75" w:rsidRPr="009C274B" w:rsidRDefault="00AD3E75" w:rsidP="00DA50FA">
            <w:pPr>
              <w:spacing w:after="0" w:line="240" w:lineRule="auto"/>
              <w:jc w:val="center"/>
              <w:rPr>
                <w:rFonts w:ascii="Calibri" w:eastAsia="Times New Roman" w:hAnsi="Calibri" w:cs="Calibri"/>
                <w:color w:val="000000"/>
                <w:lang w:eastAsia="hr-HR"/>
              </w:rPr>
            </w:pPr>
            <w:r w:rsidRPr="009C274B">
              <w:rPr>
                <w:rFonts w:ascii="Calibri" w:eastAsia="Times New Roman" w:hAnsi="Calibri" w:cs="Calibri"/>
                <w:color w:val="000000"/>
                <w:lang w:eastAsia="hr-HR"/>
              </w:rPr>
              <w:t>/</w:t>
            </w:r>
          </w:p>
        </w:tc>
        <w:tc>
          <w:tcPr>
            <w:tcW w:w="0" w:type="auto"/>
            <w:shd w:val="clear" w:color="auto" w:fill="auto"/>
            <w:noWrap/>
            <w:vAlign w:val="center"/>
            <w:hideMark/>
          </w:tcPr>
          <w:p w:rsidR="00AD3E75" w:rsidRPr="009C274B" w:rsidRDefault="00AD3E75" w:rsidP="00DA50FA">
            <w:pPr>
              <w:spacing w:after="0" w:line="240" w:lineRule="auto"/>
              <w:jc w:val="center"/>
              <w:rPr>
                <w:rFonts w:ascii="Calibri" w:eastAsia="Times New Roman" w:hAnsi="Calibri" w:cs="Calibri"/>
                <w:color w:val="000000"/>
                <w:lang w:eastAsia="hr-HR"/>
              </w:rPr>
            </w:pPr>
            <w:r w:rsidRPr="009C274B">
              <w:rPr>
                <w:rFonts w:ascii="Calibri" w:eastAsia="Times New Roman" w:hAnsi="Calibri" w:cs="Calibri"/>
                <w:color w:val="000000"/>
                <w:lang w:eastAsia="hr-HR"/>
              </w:rPr>
              <w:t>/</w:t>
            </w:r>
          </w:p>
        </w:tc>
        <w:tc>
          <w:tcPr>
            <w:tcW w:w="0" w:type="auto"/>
            <w:shd w:val="clear" w:color="auto" w:fill="auto"/>
            <w:vAlign w:val="center"/>
            <w:hideMark/>
          </w:tcPr>
          <w:p w:rsidR="00AD3E75" w:rsidRPr="009C274B" w:rsidRDefault="00AD3E75" w:rsidP="00DA50FA">
            <w:pPr>
              <w:spacing w:after="0" w:line="240" w:lineRule="auto"/>
              <w:jc w:val="center"/>
              <w:rPr>
                <w:rFonts w:ascii="Calibri" w:eastAsia="Times New Roman" w:hAnsi="Calibri" w:cs="Calibri"/>
                <w:color w:val="000000"/>
                <w:lang w:eastAsia="hr-HR"/>
              </w:rPr>
            </w:pPr>
            <w:r w:rsidRPr="009C274B">
              <w:rPr>
                <w:rFonts w:ascii="Calibri" w:eastAsia="Times New Roman" w:hAnsi="Calibri" w:cs="Calibri"/>
                <w:color w:val="000000"/>
                <w:lang w:eastAsia="hr-HR"/>
              </w:rPr>
              <w:t>Sa</w:t>
            </w:r>
            <w:r w:rsidR="009E2DFC" w:rsidRPr="009C274B">
              <w:rPr>
                <w:rFonts w:ascii="Calibri" w:eastAsia="Times New Roman" w:hAnsi="Calibri" w:cs="Calibri"/>
                <w:color w:val="000000"/>
                <w:lang w:eastAsia="hr-HR"/>
              </w:rPr>
              <w:t xml:space="preserve">moregulacija udruženja lobista - </w:t>
            </w:r>
            <w:r w:rsidRPr="009C274B">
              <w:rPr>
                <w:rFonts w:ascii="Calibri" w:eastAsia="Times New Roman" w:hAnsi="Calibri" w:cs="Calibri"/>
                <w:color w:val="000000"/>
                <w:lang w:eastAsia="hr-HR"/>
              </w:rPr>
              <w:t xml:space="preserve"> dobrovoljni Registar</w:t>
            </w:r>
          </w:p>
        </w:tc>
      </w:tr>
      <w:tr w:rsidR="00AD3E75" w:rsidRPr="009C274B" w:rsidTr="009C274B">
        <w:trPr>
          <w:trHeight w:val="284"/>
        </w:trPr>
        <w:tc>
          <w:tcPr>
            <w:tcW w:w="0" w:type="auto"/>
            <w:shd w:val="clear" w:color="auto" w:fill="auto"/>
            <w:noWrap/>
            <w:vAlign w:val="center"/>
            <w:hideMark/>
          </w:tcPr>
          <w:p w:rsidR="00AD3E75" w:rsidRPr="009C274B" w:rsidRDefault="00AD3E75" w:rsidP="00DA50FA">
            <w:pPr>
              <w:spacing w:after="0" w:line="240" w:lineRule="auto"/>
              <w:jc w:val="center"/>
              <w:rPr>
                <w:rFonts w:ascii="Calibri" w:eastAsia="Times New Roman" w:hAnsi="Calibri" w:cs="Calibri"/>
                <w:b/>
                <w:color w:val="000000"/>
                <w:lang w:eastAsia="hr-HR"/>
              </w:rPr>
            </w:pPr>
            <w:r w:rsidRPr="009C274B">
              <w:rPr>
                <w:rFonts w:ascii="Calibri" w:eastAsia="Times New Roman" w:hAnsi="Calibri" w:cs="Calibri"/>
                <w:b/>
                <w:color w:val="000000"/>
                <w:lang w:eastAsia="hr-HR"/>
              </w:rPr>
              <w:t>Irska </w:t>
            </w:r>
          </w:p>
        </w:tc>
        <w:tc>
          <w:tcPr>
            <w:tcW w:w="0" w:type="auto"/>
            <w:shd w:val="clear" w:color="auto" w:fill="auto"/>
            <w:vAlign w:val="center"/>
            <w:hideMark/>
          </w:tcPr>
          <w:p w:rsidR="008E7411" w:rsidRPr="009C274B" w:rsidRDefault="00AD3E75" w:rsidP="00DA50FA">
            <w:pPr>
              <w:spacing w:after="0" w:line="240" w:lineRule="auto"/>
              <w:jc w:val="center"/>
              <w:rPr>
                <w:rFonts w:ascii="Calibri" w:eastAsia="Times New Roman" w:hAnsi="Calibri" w:cs="Calibri"/>
                <w:i/>
                <w:iCs/>
                <w:lang w:eastAsia="hr-HR"/>
              </w:rPr>
            </w:pPr>
            <w:r w:rsidRPr="009C274B">
              <w:rPr>
                <w:rFonts w:ascii="Calibri" w:eastAsia="Times New Roman" w:hAnsi="Calibri" w:cs="Calibri"/>
                <w:i/>
                <w:iCs/>
                <w:color w:val="000000"/>
                <w:lang w:eastAsia="hr-HR"/>
              </w:rPr>
              <w:t xml:space="preserve">Registration of Lobbying </w:t>
            </w:r>
            <w:r w:rsidR="00CC0F9E" w:rsidRPr="009C274B">
              <w:rPr>
                <w:rFonts w:ascii="Calibri" w:eastAsia="Times New Roman" w:hAnsi="Calibri" w:cs="Calibri"/>
                <w:i/>
                <w:iCs/>
                <w:lang w:eastAsia="hr-HR"/>
              </w:rPr>
              <w:t>Act</w:t>
            </w:r>
          </w:p>
          <w:p w:rsidR="00AD3E75" w:rsidRPr="009C274B" w:rsidRDefault="008E7411" w:rsidP="00DA50FA">
            <w:pPr>
              <w:spacing w:after="0" w:line="240" w:lineRule="auto"/>
              <w:jc w:val="center"/>
              <w:rPr>
                <w:rFonts w:ascii="Calibri" w:eastAsia="Times New Roman" w:hAnsi="Calibri" w:cs="Calibri"/>
                <w:color w:val="000000"/>
                <w:lang w:eastAsia="hr-HR"/>
              </w:rPr>
            </w:pPr>
            <w:r w:rsidRPr="009C274B">
              <w:rPr>
                <w:rFonts w:ascii="Calibri" w:eastAsia="Times New Roman" w:hAnsi="Calibri" w:cs="Calibri"/>
                <w:lang w:eastAsia="hr-HR"/>
              </w:rPr>
              <w:t xml:space="preserve"> </w:t>
            </w:r>
            <w:r w:rsidR="00DE3ACB" w:rsidRPr="009C274B">
              <w:rPr>
                <w:rFonts w:ascii="Calibri" w:eastAsia="Times New Roman" w:hAnsi="Calibri" w:cs="Calibri"/>
                <w:lang w:eastAsia="hr-HR"/>
              </w:rPr>
              <w:t>donesen je</w:t>
            </w:r>
            <w:r w:rsidR="00DE3ACB" w:rsidRPr="009C274B">
              <w:rPr>
                <w:rFonts w:ascii="Calibri" w:eastAsia="Times New Roman" w:hAnsi="Calibri" w:cs="Calibri"/>
                <w:color w:val="000000"/>
                <w:lang w:eastAsia="hr-HR"/>
              </w:rPr>
              <w:t xml:space="preserve"> </w:t>
            </w:r>
            <w:r w:rsidRPr="009C274B">
              <w:rPr>
                <w:rFonts w:ascii="Calibri" w:eastAsia="Times New Roman" w:hAnsi="Calibri" w:cs="Calibri"/>
                <w:color w:val="000000"/>
                <w:lang w:eastAsia="hr-HR"/>
              </w:rPr>
              <w:t>2015. godine</w:t>
            </w:r>
          </w:p>
        </w:tc>
        <w:tc>
          <w:tcPr>
            <w:tcW w:w="0" w:type="auto"/>
            <w:shd w:val="clear" w:color="auto" w:fill="auto"/>
            <w:vAlign w:val="center"/>
            <w:hideMark/>
          </w:tcPr>
          <w:p w:rsidR="00AD3E75" w:rsidRPr="009C274B" w:rsidRDefault="00AD3E75" w:rsidP="00DA50FA">
            <w:pPr>
              <w:spacing w:after="0" w:line="240" w:lineRule="auto"/>
              <w:jc w:val="center"/>
              <w:rPr>
                <w:rFonts w:ascii="Calibri" w:eastAsia="Times New Roman" w:hAnsi="Calibri" w:cs="Calibri"/>
                <w:color w:val="000000"/>
                <w:lang w:eastAsia="hr-HR"/>
              </w:rPr>
            </w:pPr>
            <w:r w:rsidRPr="009C274B">
              <w:rPr>
                <w:rFonts w:ascii="Calibri" w:eastAsia="Times New Roman" w:hAnsi="Calibri" w:cs="Calibri"/>
                <w:color w:val="000000"/>
                <w:lang w:eastAsia="hr-HR"/>
              </w:rPr>
              <w:t>Kodeks predviđen Zakonom</w:t>
            </w:r>
          </w:p>
        </w:tc>
        <w:tc>
          <w:tcPr>
            <w:tcW w:w="0" w:type="auto"/>
            <w:shd w:val="clear" w:color="auto" w:fill="auto"/>
            <w:vAlign w:val="center"/>
            <w:hideMark/>
          </w:tcPr>
          <w:p w:rsidR="00AD3E75" w:rsidRPr="009C274B" w:rsidRDefault="00AD3E75" w:rsidP="00DA50FA">
            <w:pPr>
              <w:spacing w:after="0" w:line="240" w:lineRule="auto"/>
              <w:jc w:val="center"/>
              <w:rPr>
                <w:rFonts w:ascii="Calibri" w:eastAsia="Times New Roman" w:hAnsi="Calibri" w:cs="Calibri"/>
                <w:color w:val="000000"/>
                <w:lang w:eastAsia="hr-HR"/>
              </w:rPr>
            </w:pPr>
            <w:r w:rsidRPr="009C274B">
              <w:rPr>
                <w:rFonts w:ascii="Calibri" w:eastAsia="Times New Roman" w:hAnsi="Calibri" w:cs="Calibri"/>
                <w:color w:val="000000"/>
                <w:lang w:eastAsia="hr-HR"/>
              </w:rPr>
              <w:t>Obvezni Registar predviđen Zakonom</w:t>
            </w:r>
          </w:p>
        </w:tc>
      </w:tr>
      <w:tr w:rsidR="00AD3E75" w:rsidRPr="009C274B" w:rsidTr="009C274B">
        <w:trPr>
          <w:trHeight w:val="284"/>
        </w:trPr>
        <w:tc>
          <w:tcPr>
            <w:tcW w:w="0" w:type="auto"/>
            <w:shd w:val="clear" w:color="auto" w:fill="auto"/>
            <w:noWrap/>
            <w:vAlign w:val="center"/>
            <w:hideMark/>
          </w:tcPr>
          <w:p w:rsidR="00AD3E75" w:rsidRPr="009C274B" w:rsidRDefault="00AD3E75" w:rsidP="00DA50FA">
            <w:pPr>
              <w:spacing w:after="0" w:line="240" w:lineRule="auto"/>
              <w:jc w:val="center"/>
              <w:rPr>
                <w:rFonts w:ascii="Calibri" w:eastAsia="Times New Roman" w:hAnsi="Calibri" w:cs="Calibri"/>
                <w:b/>
                <w:color w:val="000000"/>
                <w:lang w:eastAsia="hr-HR"/>
              </w:rPr>
            </w:pPr>
            <w:r w:rsidRPr="009C274B">
              <w:rPr>
                <w:rFonts w:ascii="Calibri" w:eastAsia="Times New Roman" w:hAnsi="Calibri" w:cs="Calibri"/>
                <w:b/>
                <w:color w:val="000000"/>
                <w:lang w:eastAsia="hr-HR"/>
              </w:rPr>
              <w:t>Italija </w:t>
            </w:r>
          </w:p>
        </w:tc>
        <w:tc>
          <w:tcPr>
            <w:tcW w:w="0" w:type="auto"/>
            <w:shd w:val="clear" w:color="auto" w:fill="auto"/>
            <w:vAlign w:val="center"/>
            <w:hideMark/>
          </w:tcPr>
          <w:p w:rsidR="00AD3E75" w:rsidRPr="009C274B" w:rsidRDefault="00AD3E75" w:rsidP="00DA50FA">
            <w:pPr>
              <w:spacing w:after="0" w:line="240" w:lineRule="auto"/>
              <w:jc w:val="center"/>
              <w:rPr>
                <w:rFonts w:ascii="Calibri" w:eastAsia="Times New Roman" w:hAnsi="Calibri" w:cs="Calibri"/>
                <w:color w:val="000000"/>
                <w:lang w:eastAsia="hr-HR"/>
              </w:rPr>
            </w:pPr>
            <w:r w:rsidRPr="009C274B">
              <w:rPr>
                <w:rFonts w:ascii="Calibri" w:eastAsia="Times New Roman" w:hAnsi="Calibri" w:cs="Calibri"/>
                <w:color w:val="000000"/>
                <w:lang w:eastAsia="hr-HR"/>
              </w:rPr>
              <w:t>/</w:t>
            </w:r>
          </w:p>
        </w:tc>
        <w:tc>
          <w:tcPr>
            <w:tcW w:w="0" w:type="auto"/>
            <w:shd w:val="clear" w:color="auto" w:fill="auto"/>
            <w:vAlign w:val="center"/>
            <w:hideMark/>
          </w:tcPr>
          <w:p w:rsidR="00AD3E75" w:rsidRPr="009C274B" w:rsidRDefault="00AD3E75" w:rsidP="00DA50FA">
            <w:pPr>
              <w:spacing w:after="0" w:line="240" w:lineRule="auto"/>
              <w:jc w:val="center"/>
              <w:rPr>
                <w:rFonts w:ascii="Calibri" w:eastAsia="Times New Roman" w:hAnsi="Calibri" w:cs="Calibri"/>
                <w:color w:val="000000"/>
                <w:lang w:eastAsia="hr-HR"/>
              </w:rPr>
            </w:pPr>
            <w:r w:rsidRPr="009C274B">
              <w:rPr>
                <w:rFonts w:ascii="Calibri" w:eastAsia="Times New Roman" w:hAnsi="Calibri" w:cs="Calibri"/>
                <w:color w:val="000000"/>
                <w:lang w:eastAsia="hr-HR"/>
              </w:rPr>
              <w:t>Samoregulacija udruženja lobista</w:t>
            </w:r>
          </w:p>
        </w:tc>
        <w:tc>
          <w:tcPr>
            <w:tcW w:w="0" w:type="auto"/>
            <w:shd w:val="clear" w:color="auto" w:fill="auto"/>
            <w:vAlign w:val="bottom"/>
            <w:hideMark/>
          </w:tcPr>
          <w:p w:rsidR="00AD3E75" w:rsidRPr="009C274B" w:rsidRDefault="00AD3E75" w:rsidP="00DA50FA">
            <w:pPr>
              <w:spacing w:after="0" w:line="240" w:lineRule="auto"/>
              <w:jc w:val="center"/>
              <w:rPr>
                <w:rFonts w:ascii="Calibri" w:eastAsia="Times New Roman" w:hAnsi="Calibri" w:cs="Calibri"/>
                <w:color w:val="000000"/>
                <w:lang w:eastAsia="hr-HR"/>
              </w:rPr>
            </w:pPr>
            <w:r w:rsidRPr="009C274B">
              <w:rPr>
                <w:rFonts w:ascii="Calibri" w:eastAsia="Times New Roman" w:hAnsi="Calibri" w:cs="Calibri"/>
                <w:color w:val="000000"/>
                <w:lang w:eastAsia="hr-HR"/>
              </w:rPr>
              <w:t>Određena pravila postoje na regionalnoj razini - Toskana ima Registar lobista</w:t>
            </w:r>
          </w:p>
        </w:tc>
      </w:tr>
      <w:tr w:rsidR="00AD3E75" w:rsidRPr="009C274B" w:rsidTr="009C274B">
        <w:trPr>
          <w:trHeight w:val="284"/>
        </w:trPr>
        <w:tc>
          <w:tcPr>
            <w:tcW w:w="0" w:type="auto"/>
            <w:shd w:val="clear" w:color="auto" w:fill="auto"/>
            <w:noWrap/>
            <w:vAlign w:val="center"/>
            <w:hideMark/>
          </w:tcPr>
          <w:p w:rsidR="00AD3E75" w:rsidRPr="009C274B" w:rsidRDefault="00AD3E75" w:rsidP="00DA50FA">
            <w:pPr>
              <w:spacing w:after="0" w:line="240" w:lineRule="auto"/>
              <w:jc w:val="center"/>
              <w:rPr>
                <w:rFonts w:ascii="Calibri" w:eastAsia="Times New Roman" w:hAnsi="Calibri" w:cs="Calibri"/>
                <w:b/>
                <w:color w:val="000000"/>
                <w:lang w:eastAsia="hr-HR"/>
              </w:rPr>
            </w:pPr>
            <w:r w:rsidRPr="009C274B">
              <w:rPr>
                <w:rFonts w:ascii="Calibri" w:eastAsia="Times New Roman" w:hAnsi="Calibri" w:cs="Calibri"/>
                <w:b/>
                <w:color w:val="000000"/>
                <w:lang w:eastAsia="hr-HR"/>
              </w:rPr>
              <w:t>Latvija</w:t>
            </w:r>
          </w:p>
        </w:tc>
        <w:tc>
          <w:tcPr>
            <w:tcW w:w="0" w:type="auto"/>
            <w:shd w:val="clear" w:color="auto" w:fill="auto"/>
            <w:noWrap/>
            <w:vAlign w:val="center"/>
            <w:hideMark/>
          </w:tcPr>
          <w:p w:rsidR="00AD3E75" w:rsidRPr="009C274B" w:rsidRDefault="00AD3E75" w:rsidP="00DA50FA">
            <w:pPr>
              <w:spacing w:after="0" w:line="240" w:lineRule="auto"/>
              <w:jc w:val="center"/>
              <w:rPr>
                <w:rFonts w:ascii="Calibri" w:eastAsia="Times New Roman" w:hAnsi="Calibri" w:cs="Calibri"/>
                <w:color w:val="000000"/>
                <w:lang w:eastAsia="hr-HR"/>
              </w:rPr>
            </w:pPr>
            <w:r w:rsidRPr="009C274B">
              <w:rPr>
                <w:rFonts w:ascii="Calibri" w:eastAsia="Times New Roman" w:hAnsi="Calibri" w:cs="Calibri"/>
                <w:color w:val="000000"/>
                <w:lang w:eastAsia="hr-HR"/>
              </w:rPr>
              <w:t>/</w:t>
            </w:r>
          </w:p>
        </w:tc>
        <w:tc>
          <w:tcPr>
            <w:tcW w:w="0" w:type="auto"/>
            <w:shd w:val="clear" w:color="auto" w:fill="auto"/>
            <w:vAlign w:val="center"/>
            <w:hideMark/>
          </w:tcPr>
          <w:p w:rsidR="00AD3E75" w:rsidRPr="009C274B" w:rsidRDefault="00AD3E75" w:rsidP="00DA50FA">
            <w:pPr>
              <w:spacing w:after="0" w:line="240" w:lineRule="auto"/>
              <w:jc w:val="center"/>
              <w:rPr>
                <w:rFonts w:ascii="Calibri" w:eastAsia="Times New Roman" w:hAnsi="Calibri" w:cs="Calibri"/>
                <w:color w:val="000000"/>
                <w:lang w:eastAsia="hr-HR"/>
              </w:rPr>
            </w:pPr>
            <w:r w:rsidRPr="009C274B">
              <w:rPr>
                <w:rFonts w:ascii="Calibri" w:eastAsia="Times New Roman" w:hAnsi="Calibri" w:cs="Calibri"/>
                <w:color w:val="000000"/>
                <w:lang w:eastAsia="hr-HR"/>
              </w:rPr>
              <w:t>Samoregulacija udruženja lobista</w:t>
            </w:r>
          </w:p>
        </w:tc>
        <w:tc>
          <w:tcPr>
            <w:tcW w:w="0" w:type="auto"/>
            <w:shd w:val="clear" w:color="auto" w:fill="auto"/>
            <w:vAlign w:val="center"/>
            <w:hideMark/>
          </w:tcPr>
          <w:p w:rsidR="00AD3E75" w:rsidRPr="009C274B" w:rsidRDefault="00AD3E75" w:rsidP="00DA50FA">
            <w:pPr>
              <w:spacing w:after="0" w:line="240" w:lineRule="auto"/>
              <w:jc w:val="center"/>
              <w:rPr>
                <w:rFonts w:ascii="Calibri" w:eastAsia="Times New Roman" w:hAnsi="Calibri" w:cs="Calibri"/>
                <w:color w:val="000000"/>
                <w:lang w:eastAsia="hr-HR"/>
              </w:rPr>
            </w:pPr>
            <w:r w:rsidRPr="009C274B">
              <w:rPr>
                <w:rFonts w:ascii="Calibri" w:eastAsia="Times New Roman" w:hAnsi="Calibri" w:cs="Calibri"/>
                <w:color w:val="000000"/>
                <w:lang w:eastAsia="hr-HR"/>
              </w:rPr>
              <w:t>/</w:t>
            </w:r>
          </w:p>
        </w:tc>
      </w:tr>
      <w:tr w:rsidR="00AD3E75" w:rsidRPr="009C274B" w:rsidTr="009C274B">
        <w:trPr>
          <w:trHeight w:val="284"/>
        </w:trPr>
        <w:tc>
          <w:tcPr>
            <w:tcW w:w="0" w:type="auto"/>
            <w:shd w:val="clear" w:color="auto" w:fill="auto"/>
            <w:noWrap/>
            <w:vAlign w:val="center"/>
            <w:hideMark/>
          </w:tcPr>
          <w:p w:rsidR="00AD3E75" w:rsidRPr="009C274B" w:rsidRDefault="00AD3E75" w:rsidP="00DA50FA">
            <w:pPr>
              <w:spacing w:after="0" w:line="240" w:lineRule="auto"/>
              <w:jc w:val="center"/>
              <w:rPr>
                <w:rFonts w:ascii="Calibri" w:eastAsia="Times New Roman" w:hAnsi="Calibri" w:cs="Calibri"/>
                <w:b/>
                <w:color w:val="000000"/>
                <w:lang w:eastAsia="hr-HR"/>
              </w:rPr>
            </w:pPr>
            <w:r w:rsidRPr="009C274B">
              <w:rPr>
                <w:rFonts w:ascii="Calibri" w:eastAsia="Times New Roman" w:hAnsi="Calibri" w:cs="Calibri"/>
                <w:b/>
                <w:color w:val="000000"/>
                <w:lang w:eastAsia="hr-HR"/>
              </w:rPr>
              <w:t>Litva </w:t>
            </w:r>
          </w:p>
        </w:tc>
        <w:tc>
          <w:tcPr>
            <w:tcW w:w="0" w:type="auto"/>
            <w:shd w:val="clear" w:color="auto" w:fill="auto"/>
            <w:vAlign w:val="bottom"/>
            <w:hideMark/>
          </w:tcPr>
          <w:p w:rsidR="00AD3E75" w:rsidRPr="009C274B" w:rsidRDefault="00AD3E75" w:rsidP="00DA50FA">
            <w:pPr>
              <w:spacing w:after="0" w:line="240" w:lineRule="auto"/>
              <w:jc w:val="center"/>
              <w:rPr>
                <w:rFonts w:ascii="Calibri" w:eastAsia="Times New Roman" w:hAnsi="Calibri" w:cs="Calibri"/>
                <w:color w:val="000000"/>
                <w:lang w:eastAsia="hr-HR"/>
              </w:rPr>
            </w:pPr>
            <w:r w:rsidRPr="009C274B">
              <w:rPr>
                <w:rFonts w:ascii="Calibri" w:eastAsia="Times New Roman" w:hAnsi="Calibri" w:cs="Calibri"/>
                <w:i/>
                <w:iCs/>
                <w:color w:val="000000"/>
                <w:lang w:eastAsia="hr-HR"/>
              </w:rPr>
              <w:t>Law on Lobbying Activities</w:t>
            </w:r>
            <w:r w:rsidRPr="009C274B">
              <w:rPr>
                <w:rFonts w:ascii="Calibri" w:eastAsia="Times New Roman" w:hAnsi="Calibri" w:cs="Calibri"/>
                <w:color w:val="000000"/>
                <w:lang w:eastAsia="hr-HR"/>
              </w:rPr>
              <w:t xml:space="preserve"> iz 2001. godine</w:t>
            </w:r>
          </w:p>
        </w:tc>
        <w:tc>
          <w:tcPr>
            <w:tcW w:w="0" w:type="auto"/>
            <w:shd w:val="clear" w:color="auto" w:fill="auto"/>
            <w:vAlign w:val="center"/>
            <w:hideMark/>
          </w:tcPr>
          <w:p w:rsidR="00AD3E75" w:rsidRPr="009C274B" w:rsidRDefault="00AD3E75" w:rsidP="00DA50FA">
            <w:pPr>
              <w:spacing w:after="0" w:line="240" w:lineRule="auto"/>
              <w:jc w:val="center"/>
              <w:rPr>
                <w:rFonts w:ascii="Calibri" w:eastAsia="Times New Roman" w:hAnsi="Calibri" w:cs="Calibri"/>
                <w:color w:val="000000"/>
                <w:lang w:eastAsia="hr-HR"/>
              </w:rPr>
            </w:pPr>
            <w:r w:rsidRPr="009C274B">
              <w:rPr>
                <w:rFonts w:ascii="Calibri" w:eastAsia="Times New Roman" w:hAnsi="Calibri" w:cs="Calibri"/>
                <w:color w:val="000000"/>
                <w:lang w:eastAsia="hr-HR"/>
              </w:rPr>
              <w:t>Kodeks propisan Zakonom</w:t>
            </w:r>
          </w:p>
        </w:tc>
        <w:tc>
          <w:tcPr>
            <w:tcW w:w="0" w:type="auto"/>
            <w:shd w:val="clear" w:color="auto" w:fill="auto"/>
            <w:vAlign w:val="center"/>
            <w:hideMark/>
          </w:tcPr>
          <w:p w:rsidR="00AD3E75" w:rsidRPr="009C274B" w:rsidRDefault="00AD3E75" w:rsidP="00DA50FA">
            <w:pPr>
              <w:spacing w:after="0" w:line="240" w:lineRule="auto"/>
              <w:jc w:val="center"/>
              <w:rPr>
                <w:rFonts w:ascii="Calibri" w:eastAsia="Times New Roman" w:hAnsi="Calibri" w:cs="Calibri"/>
                <w:color w:val="000000"/>
                <w:lang w:eastAsia="hr-HR"/>
              </w:rPr>
            </w:pPr>
            <w:r w:rsidRPr="009C274B">
              <w:rPr>
                <w:rFonts w:ascii="Calibri" w:eastAsia="Times New Roman" w:hAnsi="Calibri" w:cs="Calibri"/>
                <w:color w:val="000000"/>
                <w:lang w:eastAsia="hr-HR"/>
              </w:rPr>
              <w:t>Obvezni Registar propisan Zakonom</w:t>
            </w:r>
          </w:p>
        </w:tc>
      </w:tr>
      <w:tr w:rsidR="00AD3E75" w:rsidRPr="009C274B" w:rsidTr="009C274B">
        <w:trPr>
          <w:trHeight w:val="284"/>
        </w:trPr>
        <w:tc>
          <w:tcPr>
            <w:tcW w:w="0" w:type="auto"/>
            <w:shd w:val="clear" w:color="auto" w:fill="auto"/>
            <w:noWrap/>
            <w:vAlign w:val="bottom"/>
            <w:hideMark/>
          </w:tcPr>
          <w:p w:rsidR="00AD3E75" w:rsidRPr="009C274B" w:rsidRDefault="00AD3E75" w:rsidP="00DA50FA">
            <w:pPr>
              <w:spacing w:after="0" w:line="240" w:lineRule="auto"/>
              <w:jc w:val="center"/>
              <w:rPr>
                <w:rFonts w:ascii="Calibri" w:eastAsia="Times New Roman" w:hAnsi="Calibri" w:cs="Calibri"/>
                <w:b/>
                <w:color w:val="000000"/>
                <w:lang w:eastAsia="hr-HR"/>
              </w:rPr>
            </w:pPr>
            <w:r w:rsidRPr="009C274B">
              <w:rPr>
                <w:rFonts w:ascii="Calibri" w:eastAsia="Times New Roman" w:hAnsi="Calibri" w:cs="Calibri"/>
                <w:b/>
                <w:color w:val="000000"/>
                <w:lang w:eastAsia="hr-HR"/>
              </w:rPr>
              <w:t>Luksemburg </w:t>
            </w:r>
          </w:p>
        </w:tc>
        <w:tc>
          <w:tcPr>
            <w:tcW w:w="0" w:type="auto"/>
            <w:shd w:val="clear" w:color="auto" w:fill="auto"/>
            <w:noWrap/>
            <w:vAlign w:val="bottom"/>
            <w:hideMark/>
          </w:tcPr>
          <w:p w:rsidR="00AD3E75" w:rsidRPr="009C274B" w:rsidRDefault="00AD3E75" w:rsidP="00DA50FA">
            <w:pPr>
              <w:spacing w:after="0" w:line="240" w:lineRule="auto"/>
              <w:jc w:val="center"/>
              <w:rPr>
                <w:rFonts w:ascii="Calibri" w:eastAsia="Times New Roman" w:hAnsi="Calibri" w:cs="Calibri"/>
                <w:color w:val="000000"/>
                <w:lang w:eastAsia="hr-HR"/>
              </w:rPr>
            </w:pPr>
            <w:r w:rsidRPr="009C274B">
              <w:rPr>
                <w:rFonts w:ascii="Calibri" w:eastAsia="Times New Roman" w:hAnsi="Calibri" w:cs="Calibri"/>
                <w:color w:val="000000"/>
                <w:lang w:eastAsia="hr-HR"/>
              </w:rPr>
              <w:t>/</w:t>
            </w:r>
          </w:p>
        </w:tc>
        <w:tc>
          <w:tcPr>
            <w:tcW w:w="0" w:type="auto"/>
            <w:shd w:val="clear" w:color="auto" w:fill="auto"/>
            <w:noWrap/>
            <w:vAlign w:val="bottom"/>
            <w:hideMark/>
          </w:tcPr>
          <w:p w:rsidR="00AD3E75" w:rsidRPr="009C274B" w:rsidRDefault="00AD3E75" w:rsidP="00DA50FA">
            <w:pPr>
              <w:spacing w:after="0" w:line="240" w:lineRule="auto"/>
              <w:jc w:val="center"/>
              <w:rPr>
                <w:rFonts w:ascii="Calibri" w:eastAsia="Times New Roman" w:hAnsi="Calibri" w:cs="Calibri"/>
                <w:color w:val="000000"/>
                <w:lang w:eastAsia="hr-HR"/>
              </w:rPr>
            </w:pPr>
            <w:r w:rsidRPr="009C274B">
              <w:rPr>
                <w:rFonts w:ascii="Calibri" w:eastAsia="Times New Roman" w:hAnsi="Calibri" w:cs="Calibri"/>
                <w:color w:val="000000"/>
                <w:lang w:eastAsia="hr-HR"/>
              </w:rPr>
              <w:t>/</w:t>
            </w:r>
          </w:p>
        </w:tc>
        <w:tc>
          <w:tcPr>
            <w:tcW w:w="0" w:type="auto"/>
            <w:shd w:val="clear" w:color="auto" w:fill="auto"/>
            <w:noWrap/>
            <w:vAlign w:val="bottom"/>
            <w:hideMark/>
          </w:tcPr>
          <w:p w:rsidR="00AD3E75" w:rsidRPr="009C274B" w:rsidRDefault="00AD3E75" w:rsidP="00DA50FA">
            <w:pPr>
              <w:spacing w:after="0" w:line="240" w:lineRule="auto"/>
              <w:jc w:val="center"/>
              <w:rPr>
                <w:rFonts w:ascii="Calibri" w:eastAsia="Times New Roman" w:hAnsi="Calibri" w:cs="Calibri"/>
                <w:color w:val="000000"/>
                <w:lang w:eastAsia="hr-HR"/>
              </w:rPr>
            </w:pPr>
            <w:r w:rsidRPr="009C274B">
              <w:rPr>
                <w:rFonts w:ascii="Calibri" w:eastAsia="Times New Roman" w:hAnsi="Calibri" w:cs="Calibri"/>
                <w:color w:val="000000"/>
                <w:lang w:eastAsia="hr-HR"/>
              </w:rPr>
              <w:t>/</w:t>
            </w:r>
          </w:p>
        </w:tc>
      </w:tr>
      <w:tr w:rsidR="00AD3E75" w:rsidRPr="009C274B" w:rsidTr="009C274B">
        <w:trPr>
          <w:trHeight w:val="284"/>
        </w:trPr>
        <w:tc>
          <w:tcPr>
            <w:tcW w:w="0" w:type="auto"/>
            <w:shd w:val="clear" w:color="auto" w:fill="auto"/>
            <w:noWrap/>
            <w:vAlign w:val="center"/>
            <w:hideMark/>
          </w:tcPr>
          <w:p w:rsidR="00AD3E75" w:rsidRPr="009C274B" w:rsidRDefault="00AD3E75" w:rsidP="00DA50FA">
            <w:pPr>
              <w:spacing w:after="0" w:line="240" w:lineRule="auto"/>
              <w:jc w:val="center"/>
              <w:rPr>
                <w:rFonts w:ascii="Calibri" w:eastAsia="Times New Roman" w:hAnsi="Calibri" w:cs="Calibri"/>
                <w:b/>
                <w:color w:val="000000"/>
                <w:lang w:eastAsia="hr-HR"/>
              </w:rPr>
            </w:pPr>
            <w:r w:rsidRPr="009C274B">
              <w:rPr>
                <w:rFonts w:ascii="Calibri" w:eastAsia="Times New Roman" w:hAnsi="Calibri" w:cs="Calibri"/>
                <w:b/>
                <w:color w:val="000000"/>
                <w:lang w:eastAsia="hr-HR"/>
              </w:rPr>
              <w:t>Mađarska </w:t>
            </w:r>
          </w:p>
        </w:tc>
        <w:tc>
          <w:tcPr>
            <w:tcW w:w="0" w:type="auto"/>
            <w:shd w:val="clear" w:color="auto" w:fill="auto"/>
            <w:vAlign w:val="bottom"/>
            <w:hideMark/>
          </w:tcPr>
          <w:p w:rsidR="00AD3E75" w:rsidRPr="009C274B" w:rsidRDefault="00AD3E75" w:rsidP="00DA50FA">
            <w:pPr>
              <w:spacing w:after="0" w:line="240" w:lineRule="auto"/>
              <w:jc w:val="center"/>
              <w:rPr>
                <w:rFonts w:ascii="Calibri" w:eastAsia="Times New Roman" w:hAnsi="Calibri" w:cs="Calibri"/>
                <w:color w:val="000000"/>
                <w:lang w:eastAsia="hr-HR"/>
              </w:rPr>
            </w:pPr>
            <w:r w:rsidRPr="009C274B">
              <w:rPr>
                <w:rFonts w:ascii="Calibri" w:eastAsia="Times New Roman" w:hAnsi="Calibri" w:cs="Calibri"/>
                <w:color w:val="000000"/>
                <w:lang w:eastAsia="hr-HR"/>
              </w:rPr>
              <w:t>/ Zakon i obvezni Registar postojao do 2011. godine</w:t>
            </w:r>
          </w:p>
        </w:tc>
        <w:tc>
          <w:tcPr>
            <w:tcW w:w="0" w:type="auto"/>
            <w:shd w:val="clear" w:color="auto" w:fill="auto"/>
            <w:noWrap/>
            <w:vAlign w:val="center"/>
            <w:hideMark/>
          </w:tcPr>
          <w:p w:rsidR="00AD3E75" w:rsidRPr="009C274B" w:rsidRDefault="00AD3E75" w:rsidP="00DA50FA">
            <w:pPr>
              <w:spacing w:after="0" w:line="240" w:lineRule="auto"/>
              <w:jc w:val="center"/>
              <w:rPr>
                <w:rFonts w:ascii="Calibri" w:eastAsia="Times New Roman" w:hAnsi="Calibri" w:cs="Calibri"/>
                <w:color w:val="000000"/>
                <w:lang w:eastAsia="hr-HR"/>
              </w:rPr>
            </w:pPr>
            <w:r w:rsidRPr="009C274B">
              <w:rPr>
                <w:rFonts w:ascii="Calibri" w:eastAsia="Times New Roman" w:hAnsi="Calibri" w:cs="Calibri"/>
                <w:color w:val="000000"/>
                <w:lang w:eastAsia="hr-HR"/>
              </w:rPr>
              <w:t>/</w:t>
            </w:r>
          </w:p>
        </w:tc>
        <w:tc>
          <w:tcPr>
            <w:tcW w:w="0" w:type="auto"/>
            <w:shd w:val="clear" w:color="auto" w:fill="auto"/>
            <w:noWrap/>
            <w:vAlign w:val="center"/>
            <w:hideMark/>
          </w:tcPr>
          <w:p w:rsidR="00AD3E75" w:rsidRPr="009C274B" w:rsidRDefault="00AD3E75" w:rsidP="00DA50FA">
            <w:pPr>
              <w:spacing w:after="0" w:line="240" w:lineRule="auto"/>
              <w:jc w:val="center"/>
              <w:rPr>
                <w:rFonts w:ascii="Calibri" w:eastAsia="Times New Roman" w:hAnsi="Calibri" w:cs="Calibri"/>
                <w:color w:val="000000"/>
                <w:lang w:eastAsia="hr-HR"/>
              </w:rPr>
            </w:pPr>
            <w:r w:rsidRPr="009C274B">
              <w:rPr>
                <w:rFonts w:ascii="Calibri" w:eastAsia="Times New Roman" w:hAnsi="Calibri" w:cs="Calibri"/>
                <w:color w:val="000000"/>
                <w:lang w:eastAsia="hr-HR"/>
              </w:rPr>
              <w:t>/</w:t>
            </w:r>
          </w:p>
        </w:tc>
      </w:tr>
      <w:tr w:rsidR="00AD3E75" w:rsidRPr="009C274B" w:rsidTr="009C274B">
        <w:trPr>
          <w:trHeight w:val="284"/>
        </w:trPr>
        <w:tc>
          <w:tcPr>
            <w:tcW w:w="0" w:type="auto"/>
            <w:shd w:val="clear" w:color="auto" w:fill="auto"/>
            <w:noWrap/>
            <w:vAlign w:val="bottom"/>
            <w:hideMark/>
          </w:tcPr>
          <w:p w:rsidR="00AD3E75" w:rsidRPr="009C274B" w:rsidRDefault="00AD3E75" w:rsidP="00DA50FA">
            <w:pPr>
              <w:spacing w:after="0" w:line="240" w:lineRule="auto"/>
              <w:jc w:val="center"/>
              <w:rPr>
                <w:rFonts w:ascii="Calibri" w:eastAsia="Times New Roman" w:hAnsi="Calibri" w:cs="Calibri"/>
                <w:b/>
                <w:color w:val="000000"/>
                <w:lang w:eastAsia="hr-HR"/>
              </w:rPr>
            </w:pPr>
            <w:r w:rsidRPr="009C274B">
              <w:rPr>
                <w:rFonts w:ascii="Calibri" w:eastAsia="Times New Roman" w:hAnsi="Calibri" w:cs="Calibri"/>
                <w:b/>
                <w:color w:val="000000"/>
                <w:lang w:eastAsia="hr-HR"/>
              </w:rPr>
              <w:t>Malta </w:t>
            </w:r>
          </w:p>
        </w:tc>
        <w:tc>
          <w:tcPr>
            <w:tcW w:w="0" w:type="auto"/>
            <w:shd w:val="clear" w:color="auto" w:fill="auto"/>
            <w:noWrap/>
            <w:vAlign w:val="bottom"/>
            <w:hideMark/>
          </w:tcPr>
          <w:p w:rsidR="00AD3E75" w:rsidRPr="009C274B" w:rsidRDefault="00AD3E75" w:rsidP="00DA50FA">
            <w:pPr>
              <w:spacing w:after="0" w:line="240" w:lineRule="auto"/>
              <w:jc w:val="center"/>
              <w:rPr>
                <w:rFonts w:ascii="Calibri" w:eastAsia="Times New Roman" w:hAnsi="Calibri" w:cs="Calibri"/>
                <w:color w:val="000000"/>
                <w:lang w:eastAsia="hr-HR"/>
              </w:rPr>
            </w:pPr>
            <w:r w:rsidRPr="009C274B">
              <w:rPr>
                <w:rFonts w:ascii="Calibri" w:eastAsia="Times New Roman" w:hAnsi="Calibri" w:cs="Calibri"/>
                <w:color w:val="000000"/>
                <w:lang w:eastAsia="hr-HR"/>
              </w:rPr>
              <w:t>/</w:t>
            </w:r>
          </w:p>
        </w:tc>
        <w:tc>
          <w:tcPr>
            <w:tcW w:w="0" w:type="auto"/>
            <w:shd w:val="clear" w:color="auto" w:fill="auto"/>
            <w:noWrap/>
            <w:vAlign w:val="bottom"/>
            <w:hideMark/>
          </w:tcPr>
          <w:p w:rsidR="00AD3E75" w:rsidRPr="009C274B" w:rsidRDefault="00AD3E75" w:rsidP="00DA50FA">
            <w:pPr>
              <w:spacing w:after="0" w:line="240" w:lineRule="auto"/>
              <w:jc w:val="center"/>
              <w:rPr>
                <w:rFonts w:ascii="Calibri" w:eastAsia="Times New Roman" w:hAnsi="Calibri" w:cs="Calibri"/>
                <w:color w:val="000000"/>
                <w:lang w:eastAsia="hr-HR"/>
              </w:rPr>
            </w:pPr>
            <w:r w:rsidRPr="009C274B">
              <w:rPr>
                <w:rFonts w:ascii="Calibri" w:eastAsia="Times New Roman" w:hAnsi="Calibri" w:cs="Calibri"/>
                <w:color w:val="000000"/>
                <w:lang w:eastAsia="hr-HR"/>
              </w:rPr>
              <w:t>/</w:t>
            </w:r>
          </w:p>
        </w:tc>
        <w:tc>
          <w:tcPr>
            <w:tcW w:w="0" w:type="auto"/>
            <w:shd w:val="clear" w:color="auto" w:fill="auto"/>
            <w:noWrap/>
            <w:vAlign w:val="bottom"/>
            <w:hideMark/>
          </w:tcPr>
          <w:p w:rsidR="00AD3E75" w:rsidRPr="009C274B" w:rsidRDefault="00AD3E75" w:rsidP="00DA50FA">
            <w:pPr>
              <w:spacing w:after="0" w:line="240" w:lineRule="auto"/>
              <w:jc w:val="center"/>
              <w:rPr>
                <w:rFonts w:ascii="Calibri" w:eastAsia="Times New Roman" w:hAnsi="Calibri" w:cs="Calibri"/>
                <w:color w:val="000000"/>
                <w:lang w:eastAsia="hr-HR"/>
              </w:rPr>
            </w:pPr>
            <w:r w:rsidRPr="009C274B">
              <w:rPr>
                <w:rFonts w:ascii="Calibri" w:eastAsia="Times New Roman" w:hAnsi="Calibri" w:cs="Calibri"/>
                <w:color w:val="000000"/>
                <w:lang w:eastAsia="hr-HR"/>
              </w:rPr>
              <w:t>/</w:t>
            </w:r>
          </w:p>
        </w:tc>
      </w:tr>
      <w:tr w:rsidR="00AD3E75" w:rsidRPr="009C274B" w:rsidTr="009C274B">
        <w:trPr>
          <w:trHeight w:val="284"/>
        </w:trPr>
        <w:tc>
          <w:tcPr>
            <w:tcW w:w="0" w:type="auto"/>
            <w:shd w:val="clear" w:color="auto" w:fill="auto"/>
            <w:noWrap/>
            <w:vAlign w:val="center"/>
            <w:hideMark/>
          </w:tcPr>
          <w:p w:rsidR="00AD3E75" w:rsidRPr="009C274B" w:rsidRDefault="00AD3E75" w:rsidP="00DA50FA">
            <w:pPr>
              <w:spacing w:after="0" w:line="240" w:lineRule="auto"/>
              <w:jc w:val="center"/>
              <w:rPr>
                <w:rFonts w:ascii="Calibri" w:eastAsia="Times New Roman" w:hAnsi="Calibri" w:cs="Calibri"/>
                <w:b/>
                <w:color w:val="000000"/>
                <w:lang w:eastAsia="hr-HR"/>
              </w:rPr>
            </w:pPr>
            <w:r w:rsidRPr="009C274B">
              <w:rPr>
                <w:rFonts w:ascii="Calibri" w:eastAsia="Times New Roman" w:hAnsi="Calibri" w:cs="Calibri"/>
                <w:b/>
                <w:color w:val="000000"/>
                <w:lang w:eastAsia="hr-HR"/>
              </w:rPr>
              <w:t>Nizozemska </w:t>
            </w:r>
          </w:p>
        </w:tc>
        <w:tc>
          <w:tcPr>
            <w:tcW w:w="0" w:type="auto"/>
            <w:shd w:val="clear" w:color="auto" w:fill="auto"/>
            <w:vAlign w:val="center"/>
            <w:hideMark/>
          </w:tcPr>
          <w:p w:rsidR="00AD3E75" w:rsidRPr="009C274B" w:rsidRDefault="00AD3E75" w:rsidP="00DA50FA">
            <w:pPr>
              <w:spacing w:after="0" w:line="240" w:lineRule="auto"/>
              <w:jc w:val="center"/>
              <w:rPr>
                <w:rFonts w:ascii="Calibri" w:eastAsia="Times New Roman" w:hAnsi="Calibri" w:cs="Calibri"/>
                <w:color w:val="000000"/>
                <w:lang w:eastAsia="hr-HR"/>
              </w:rPr>
            </w:pPr>
            <w:r w:rsidRPr="009C274B">
              <w:rPr>
                <w:rFonts w:ascii="Calibri" w:eastAsia="Times New Roman" w:hAnsi="Calibri" w:cs="Calibri"/>
                <w:i/>
                <w:iCs/>
                <w:color w:val="000000"/>
                <w:lang w:eastAsia="hr-HR"/>
              </w:rPr>
              <w:t>Parliamentary Rules of Procedures</w:t>
            </w:r>
            <w:r w:rsidRPr="009C274B">
              <w:rPr>
                <w:rFonts w:ascii="Calibri" w:eastAsia="Times New Roman" w:hAnsi="Calibri" w:cs="Calibri"/>
                <w:color w:val="000000"/>
                <w:lang w:eastAsia="hr-HR"/>
              </w:rPr>
              <w:t xml:space="preserve"> od 1. srpnja 2012. godine </w:t>
            </w:r>
          </w:p>
        </w:tc>
        <w:tc>
          <w:tcPr>
            <w:tcW w:w="0" w:type="auto"/>
            <w:shd w:val="clear" w:color="auto" w:fill="auto"/>
            <w:vAlign w:val="center"/>
            <w:hideMark/>
          </w:tcPr>
          <w:p w:rsidR="00AD3E75" w:rsidRPr="009C274B" w:rsidRDefault="00AD3E75" w:rsidP="00DA50FA">
            <w:pPr>
              <w:spacing w:after="0" w:line="240" w:lineRule="auto"/>
              <w:jc w:val="center"/>
              <w:rPr>
                <w:rFonts w:ascii="Calibri" w:eastAsia="Times New Roman" w:hAnsi="Calibri" w:cs="Calibri"/>
                <w:color w:val="000000"/>
                <w:lang w:eastAsia="hr-HR"/>
              </w:rPr>
            </w:pPr>
            <w:r w:rsidRPr="009C274B">
              <w:rPr>
                <w:rFonts w:ascii="Calibri" w:eastAsia="Times New Roman" w:hAnsi="Calibri" w:cs="Calibri"/>
                <w:color w:val="000000"/>
                <w:lang w:eastAsia="hr-HR"/>
              </w:rPr>
              <w:t>/</w:t>
            </w:r>
          </w:p>
        </w:tc>
        <w:tc>
          <w:tcPr>
            <w:tcW w:w="0" w:type="auto"/>
            <w:shd w:val="clear" w:color="auto" w:fill="auto"/>
            <w:vAlign w:val="center"/>
            <w:hideMark/>
          </w:tcPr>
          <w:p w:rsidR="00AD3E75" w:rsidRPr="009C274B" w:rsidRDefault="00AD3E75" w:rsidP="00DA50FA">
            <w:pPr>
              <w:spacing w:after="0" w:line="240" w:lineRule="auto"/>
              <w:jc w:val="center"/>
              <w:rPr>
                <w:rFonts w:ascii="Calibri" w:eastAsia="Times New Roman" w:hAnsi="Calibri" w:cs="Calibri"/>
                <w:color w:val="000000"/>
                <w:lang w:eastAsia="hr-HR"/>
              </w:rPr>
            </w:pPr>
            <w:r w:rsidRPr="009C274B">
              <w:rPr>
                <w:rFonts w:ascii="Calibri" w:eastAsia="Times New Roman" w:hAnsi="Calibri" w:cs="Calibri"/>
                <w:color w:val="000000"/>
                <w:lang w:eastAsia="hr-HR"/>
              </w:rPr>
              <w:t>Obvezni Registar svih subjekata koji pristupaju Parlamentu</w:t>
            </w:r>
          </w:p>
        </w:tc>
      </w:tr>
      <w:tr w:rsidR="00AD3E75" w:rsidRPr="009C274B" w:rsidTr="009C274B">
        <w:trPr>
          <w:trHeight w:val="284"/>
        </w:trPr>
        <w:tc>
          <w:tcPr>
            <w:tcW w:w="0" w:type="auto"/>
            <w:shd w:val="clear" w:color="auto" w:fill="auto"/>
            <w:noWrap/>
            <w:vAlign w:val="center"/>
            <w:hideMark/>
          </w:tcPr>
          <w:p w:rsidR="00AD3E75" w:rsidRPr="009C274B" w:rsidRDefault="00AD3E75" w:rsidP="00DA50FA">
            <w:pPr>
              <w:spacing w:after="0" w:line="240" w:lineRule="auto"/>
              <w:jc w:val="center"/>
              <w:rPr>
                <w:rFonts w:ascii="Calibri" w:eastAsia="Times New Roman" w:hAnsi="Calibri" w:cs="Calibri"/>
                <w:b/>
                <w:color w:val="000000"/>
                <w:lang w:eastAsia="hr-HR"/>
              </w:rPr>
            </w:pPr>
            <w:r w:rsidRPr="009C274B">
              <w:rPr>
                <w:rFonts w:ascii="Calibri" w:eastAsia="Times New Roman" w:hAnsi="Calibri" w:cs="Calibri"/>
                <w:b/>
                <w:color w:val="000000"/>
                <w:lang w:eastAsia="hr-HR"/>
              </w:rPr>
              <w:t>Njemačka </w:t>
            </w:r>
          </w:p>
        </w:tc>
        <w:tc>
          <w:tcPr>
            <w:tcW w:w="0" w:type="auto"/>
            <w:shd w:val="clear" w:color="auto" w:fill="auto"/>
            <w:vAlign w:val="bottom"/>
            <w:hideMark/>
          </w:tcPr>
          <w:p w:rsidR="00AD3E75" w:rsidRPr="009C274B" w:rsidRDefault="00AD3E75" w:rsidP="00DA50FA">
            <w:pPr>
              <w:spacing w:after="0" w:line="240" w:lineRule="auto"/>
              <w:jc w:val="center"/>
              <w:rPr>
                <w:rFonts w:ascii="Calibri" w:eastAsia="Times New Roman" w:hAnsi="Calibri" w:cs="Calibri"/>
                <w:color w:val="000000"/>
                <w:lang w:eastAsia="hr-HR"/>
              </w:rPr>
            </w:pPr>
            <w:r w:rsidRPr="009C274B">
              <w:rPr>
                <w:rFonts w:ascii="Calibri" w:eastAsia="Times New Roman" w:hAnsi="Calibri" w:cs="Calibri"/>
                <w:i/>
                <w:iCs/>
                <w:color w:val="000000"/>
                <w:lang w:eastAsia="hr-HR"/>
              </w:rPr>
              <w:t>Bundestag`s Rules of Procedure</w:t>
            </w:r>
            <w:r w:rsidRPr="009C274B">
              <w:rPr>
                <w:rFonts w:ascii="Calibri" w:eastAsia="Times New Roman" w:hAnsi="Calibri" w:cs="Calibri"/>
                <w:color w:val="000000"/>
                <w:lang w:eastAsia="hr-HR"/>
              </w:rPr>
              <w:t xml:space="preserve"> iz 1951. godine </w:t>
            </w:r>
          </w:p>
        </w:tc>
        <w:tc>
          <w:tcPr>
            <w:tcW w:w="0" w:type="auto"/>
            <w:shd w:val="clear" w:color="auto" w:fill="auto"/>
            <w:noWrap/>
            <w:vAlign w:val="center"/>
            <w:hideMark/>
          </w:tcPr>
          <w:p w:rsidR="00AD3E75" w:rsidRPr="009C274B" w:rsidRDefault="00AD3E75" w:rsidP="00DA50FA">
            <w:pPr>
              <w:spacing w:after="0" w:line="240" w:lineRule="auto"/>
              <w:jc w:val="center"/>
              <w:rPr>
                <w:rFonts w:ascii="Calibri" w:eastAsia="Times New Roman" w:hAnsi="Calibri" w:cs="Calibri"/>
                <w:color w:val="000000"/>
                <w:lang w:eastAsia="hr-HR"/>
              </w:rPr>
            </w:pPr>
            <w:r w:rsidRPr="009C274B">
              <w:rPr>
                <w:rFonts w:ascii="Calibri" w:eastAsia="Times New Roman" w:hAnsi="Calibri" w:cs="Calibri"/>
                <w:color w:val="000000"/>
                <w:lang w:eastAsia="hr-HR"/>
              </w:rPr>
              <w:t>/</w:t>
            </w:r>
          </w:p>
        </w:tc>
        <w:tc>
          <w:tcPr>
            <w:tcW w:w="0" w:type="auto"/>
            <w:shd w:val="clear" w:color="auto" w:fill="auto"/>
            <w:vAlign w:val="center"/>
            <w:hideMark/>
          </w:tcPr>
          <w:p w:rsidR="00AD3E75" w:rsidRPr="009C274B" w:rsidRDefault="005F4FD4" w:rsidP="00DA50FA">
            <w:pPr>
              <w:spacing w:after="0" w:line="240" w:lineRule="auto"/>
              <w:jc w:val="center"/>
              <w:rPr>
                <w:rFonts w:ascii="Calibri" w:eastAsia="Times New Roman" w:hAnsi="Calibri" w:cs="Calibri"/>
                <w:color w:val="000000"/>
                <w:lang w:eastAsia="hr-HR"/>
              </w:rPr>
            </w:pPr>
            <w:r w:rsidRPr="009C274B">
              <w:rPr>
                <w:rFonts w:ascii="Calibri" w:eastAsia="Times New Roman" w:hAnsi="Calibri" w:cs="Calibri"/>
                <w:color w:val="000000"/>
                <w:lang w:eastAsia="hr-HR"/>
              </w:rPr>
              <w:t>Dobrovoljni Registar</w:t>
            </w:r>
            <w:r w:rsidR="00AD3E75" w:rsidRPr="009C274B">
              <w:rPr>
                <w:rFonts w:ascii="Calibri" w:eastAsia="Times New Roman" w:hAnsi="Calibri" w:cs="Calibri"/>
                <w:color w:val="000000"/>
                <w:lang w:eastAsia="hr-HR"/>
              </w:rPr>
              <w:t xml:space="preserve"> pri Parlamentu</w:t>
            </w:r>
          </w:p>
        </w:tc>
      </w:tr>
    </w:tbl>
    <w:p w:rsidR="00F30E47" w:rsidRDefault="00F30E47"/>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8"/>
        <w:gridCol w:w="2548"/>
        <w:gridCol w:w="2072"/>
        <w:gridCol w:w="2947"/>
      </w:tblGrid>
      <w:tr w:rsidR="00F30E47" w:rsidRPr="009C274B" w:rsidTr="002C44F1">
        <w:trPr>
          <w:trHeight w:val="284"/>
        </w:trPr>
        <w:tc>
          <w:tcPr>
            <w:tcW w:w="0" w:type="auto"/>
            <w:shd w:val="clear" w:color="auto" w:fill="auto"/>
            <w:noWrap/>
            <w:vAlign w:val="center"/>
            <w:hideMark/>
          </w:tcPr>
          <w:p w:rsidR="00F30E47" w:rsidRPr="009C274B" w:rsidRDefault="00F30E47" w:rsidP="002C44F1">
            <w:pPr>
              <w:spacing w:after="0" w:line="240" w:lineRule="auto"/>
              <w:jc w:val="center"/>
              <w:rPr>
                <w:rFonts w:ascii="Calibri" w:eastAsia="Times New Roman" w:hAnsi="Calibri" w:cs="Calibri"/>
                <w:b/>
                <w:bCs/>
                <w:color w:val="000000"/>
                <w:lang w:eastAsia="hr-HR"/>
              </w:rPr>
            </w:pPr>
            <w:r w:rsidRPr="009C274B">
              <w:rPr>
                <w:rFonts w:ascii="Calibri" w:eastAsia="Times New Roman" w:hAnsi="Calibri" w:cs="Calibri"/>
                <w:b/>
                <w:bCs/>
                <w:color w:val="000000"/>
                <w:lang w:eastAsia="hr-HR"/>
              </w:rPr>
              <w:lastRenderedPageBreak/>
              <w:t>Država članica</w:t>
            </w:r>
          </w:p>
        </w:tc>
        <w:tc>
          <w:tcPr>
            <w:tcW w:w="0" w:type="auto"/>
            <w:shd w:val="clear" w:color="auto" w:fill="auto"/>
            <w:noWrap/>
            <w:vAlign w:val="center"/>
            <w:hideMark/>
          </w:tcPr>
          <w:p w:rsidR="00F30E47" w:rsidRPr="009C274B" w:rsidRDefault="00F30E47" w:rsidP="002C44F1">
            <w:pPr>
              <w:spacing w:after="0" w:line="240" w:lineRule="auto"/>
              <w:jc w:val="center"/>
              <w:rPr>
                <w:rFonts w:ascii="Calibri" w:eastAsia="Times New Roman" w:hAnsi="Calibri" w:cs="Calibri"/>
                <w:b/>
                <w:bCs/>
                <w:color w:val="000000"/>
                <w:lang w:eastAsia="hr-HR"/>
              </w:rPr>
            </w:pPr>
            <w:r w:rsidRPr="009C274B">
              <w:rPr>
                <w:rFonts w:ascii="Calibri" w:eastAsia="Times New Roman" w:hAnsi="Calibri" w:cs="Calibri"/>
                <w:b/>
                <w:bCs/>
                <w:color w:val="000000"/>
                <w:lang w:eastAsia="hr-HR"/>
              </w:rPr>
              <w:t xml:space="preserve">Zakonske regulacije </w:t>
            </w:r>
          </w:p>
        </w:tc>
        <w:tc>
          <w:tcPr>
            <w:tcW w:w="0" w:type="auto"/>
            <w:shd w:val="clear" w:color="auto" w:fill="auto"/>
            <w:noWrap/>
            <w:vAlign w:val="center"/>
            <w:hideMark/>
          </w:tcPr>
          <w:p w:rsidR="00F30E47" w:rsidRPr="009C274B" w:rsidRDefault="00F30E47" w:rsidP="002C44F1">
            <w:pPr>
              <w:spacing w:after="0" w:line="240" w:lineRule="auto"/>
              <w:jc w:val="center"/>
              <w:rPr>
                <w:rFonts w:ascii="Calibri" w:eastAsia="Times New Roman" w:hAnsi="Calibri" w:cs="Calibri"/>
                <w:b/>
                <w:bCs/>
                <w:color w:val="000000"/>
                <w:lang w:eastAsia="hr-HR"/>
              </w:rPr>
            </w:pPr>
            <w:r w:rsidRPr="009C274B">
              <w:rPr>
                <w:rFonts w:ascii="Calibri" w:eastAsia="Times New Roman" w:hAnsi="Calibri" w:cs="Calibri"/>
                <w:b/>
                <w:bCs/>
                <w:color w:val="000000"/>
                <w:lang w:eastAsia="hr-HR"/>
              </w:rPr>
              <w:t>Kodeks ponašanja</w:t>
            </w:r>
          </w:p>
        </w:tc>
        <w:tc>
          <w:tcPr>
            <w:tcW w:w="0" w:type="auto"/>
            <w:shd w:val="clear" w:color="auto" w:fill="auto"/>
            <w:noWrap/>
            <w:vAlign w:val="center"/>
            <w:hideMark/>
          </w:tcPr>
          <w:p w:rsidR="00F30E47" w:rsidRPr="009C274B" w:rsidRDefault="00F30E47" w:rsidP="002C44F1">
            <w:pPr>
              <w:spacing w:after="0" w:line="240" w:lineRule="auto"/>
              <w:jc w:val="center"/>
              <w:rPr>
                <w:rFonts w:ascii="Calibri" w:eastAsia="Times New Roman" w:hAnsi="Calibri" w:cs="Calibri"/>
                <w:b/>
                <w:bCs/>
                <w:color w:val="000000"/>
                <w:lang w:eastAsia="hr-HR"/>
              </w:rPr>
            </w:pPr>
            <w:r w:rsidRPr="009C274B">
              <w:rPr>
                <w:rFonts w:ascii="Calibri" w:eastAsia="Times New Roman" w:hAnsi="Calibri" w:cs="Calibri"/>
                <w:b/>
                <w:bCs/>
                <w:color w:val="000000"/>
                <w:lang w:eastAsia="hr-HR"/>
              </w:rPr>
              <w:t>Registar transparentnosti</w:t>
            </w:r>
          </w:p>
        </w:tc>
      </w:tr>
      <w:tr w:rsidR="00AD3E75" w:rsidRPr="009C274B" w:rsidTr="009C274B">
        <w:trPr>
          <w:trHeight w:val="284"/>
        </w:trPr>
        <w:tc>
          <w:tcPr>
            <w:tcW w:w="0" w:type="auto"/>
            <w:shd w:val="clear" w:color="auto" w:fill="auto"/>
            <w:noWrap/>
            <w:vAlign w:val="center"/>
            <w:hideMark/>
          </w:tcPr>
          <w:p w:rsidR="00AD3E75" w:rsidRPr="009C274B" w:rsidRDefault="00AD3E75" w:rsidP="00DA50FA">
            <w:pPr>
              <w:spacing w:after="0" w:line="240" w:lineRule="auto"/>
              <w:jc w:val="center"/>
              <w:rPr>
                <w:rFonts w:ascii="Calibri" w:eastAsia="Times New Roman" w:hAnsi="Calibri" w:cs="Calibri"/>
                <w:b/>
                <w:color w:val="000000"/>
                <w:lang w:eastAsia="hr-HR"/>
              </w:rPr>
            </w:pPr>
            <w:r w:rsidRPr="009C274B">
              <w:rPr>
                <w:rFonts w:ascii="Calibri" w:eastAsia="Times New Roman" w:hAnsi="Calibri" w:cs="Calibri"/>
                <w:b/>
                <w:color w:val="000000"/>
                <w:lang w:eastAsia="hr-HR"/>
              </w:rPr>
              <w:t>Poljska </w:t>
            </w:r>
          </w:p>
        </w:tc>
        <w:tc>
          <w:tcPr>
            <w:tcW w:w="0" w:type="auto"/>
            <w:shd w:val="clear" w:color="auto" w:fill="auto"/>
            <w:vAlign w:val="center"/>
            <w:hideMark/>
          </w:tcPr>
          <w:p w:rsidR="00AD3E75" w:rsidRPr="009C274B" w:rsidRDefault="00AD3E75" w:rsidP="00DA50FA">
            <w:pPr>
              <w:spacing w:after="0" w:line="240" w:lineRule="auto"/>
              <w:jc w:val="center"/>
              <w:rPr>
                <w:rFonts w:ascii="Calibri" w:eastAsia="Times New Roman" w:hAnsi="Calibri" w:cs="Calibri"/>
                <w:color w:val="000000"/>
                <w:lang w:eastAsia="hr-HR"/>
              </w:rPr>
            </w:pPr>
            <w:r w:rsidRPr="009C274B">
              <w:rPr>
                <w:rFonts w:ascii="Calibri" w:eastAsia="Times New Roman" w:hAnsi="Calibri" w:cs="Calibri"/>
                <w:i/>
                <w:iCs/>
                <w:color w:val="000000"/>
                <w:lang w:eastAsia="hr-HR"/>
              </w:rPr>
              <w:t xml:space="preserve">Act on </w:t>
            </w:r>
            <w:r w:rsidR="009E2DFC" w:rsidRPr="009C274B">
              <w:rPr>
                <w:rFonts w:ascii="Calibri" w:eastAsia="Times New Roman" w:hAnsi="Calibri" w:cs="Calibri"/>
                <w:i/>
                <w:iCs/>
                <w:color w:val="000000"/>
                <w:lang w:eastAsia="hr-HR"/>
              </w:rPr>
              <w:t>L</w:t>
            </w:r>
            <w:r w:rsidRPr="009C274B">
              <w:rPr>
                <w:rFonts w:ascii="Calibri" w:eastAsia="Times New Roman" w:hAnsi="Calibri" w:cs="Calibri"/>
                <w:i/>
                <w:iCs/>
                <w:color w:val="000000"/>
                <w:lang w:eastAsia="hr-HR"/>
              </w:rPr>
              <w:t>e</w:t>
            </w:r>
            <w:r w:rsidR="009E2DFC" w:rsidRPr="009C274B">
              <w:rPr>
                <w:rFonts w:ascii="Calibri" w:eastAsia="Times New Roman" w:hAnsi="Calibri" w:cs="Calibri"/>
                <w:i/>
                <w:iCs/>
                <w:color w:val="000000"/>
                <w:lang w:eastAsia="hr-HR"/>
              </w:rPr>
              <w:t>gislative and Regulatory L</w:t>
            </w:r>
            <w:r w:rsidRPr="009C274B">
              <w:rPr>
                <w:rFonts w:ascii="Calibri" w:eastAsia="Times New Roman" w:hAnsi="Calibri" w:cs="Calibri"/>
                <w:i/>
                <w:iCs/>
                <w:color w:val="000000"/>
                <w:lang w:eastAsia="hr-HR"/>
              </w:rPr>
              <w:t>obbying</w:t>
            </w:r>
            <w:r w:rsidRPr="009C274B">
              <w:rPr>
                <w:rFonts w:ascii="Calibri" w:eastAsia="Times New Roman" w:hAnsi="Calibri" w:cs="Calibri"/>
                <w:color w:val="000000"/>
                <w:lang w:eastAsia="hr-HR"/>
              </w:rPr>
              <w:t xml:space="preserve"> iz 2006. godine</w:t>
            </w:r>
          </w:p>
        </w:tc>
        <w:tc>
          <w:tcPr>
            <w:tcW w:w="0" w:type="auto"/>
            <w:shd w:val="clear" w:color="auto" w:fill="auto"/>
            <w:vAlign w:val="center"/>
            <w:hideMark/>
          </w:tcPr>
          <w:p w:rsidR="00AD3E75" w:rsidRPr="009C274B" w:rsidRDefault="00AD3E75" w:rsidP="00DA50FA">
            <w:pPr>
              <w:spacing w:after="0" w:line="240" w:lineRule="auto"/>
              <w:jc w:val="center"/>
              <w:rPr>
                <w:rFonts w:ascii="Calibri" w:eastAsia="Times New Roman" w:hAnsi="Calibri" w:cs="Calibri"/>
                <w:color w:val="000000"/>
                <w:lang w:eastAsia="hr-HR"/>
              </w:rPr>
            </w:pPr>
            <w:r w:rsidRPr="009C274B">
              <w:rPr>
                <w:rFonts w:ascii="Calibri" w:eastAsia="Times New Roman" w:hAnsi="Calibri" w:cs="Calibri"/>
                <w:color w:val="000000"/>
                <w:lang w:eastAsia="hr-HR"/>
              </w:rPr>
              <w:t>/</w:t>
            </w:r>
          </w:p>
        </w:tc>
        <w:tc>
          <w:tcPr>
            <w:tcW w:w="0" w:type="auto"/>
            <w:shd w:val="clear" w:color="auto" w:fill="auto"/>
            <w:vAlign w:val="center"/>
            <w:hideMark/>
          </w:tcPr>
          <w:p w:rsidR="00AD3E75" w:rsidRPr="009C274B" w:rsidRDefault="00AD3E75" w:rsidP="00DA50FA">
            <w:pPr>
              <w:spacing w:after="0" w:line="240" w:lineRule="auto"/>
              <w:jc w:val="center"/>
              <w:rPr>
                <w:rFonts w:ascii="Calibri" w:eastAsia="Times New Roman" w:hAnsi="Calibri" w:cs="Calibri"/>
                <w:color w:val="000000"/>
                <w:lang w:eastAsia="hr-HR"/>
              </w:rPr>
            </w:pPr>
            <w:r w:rsidRPr="009C274B">
              <w:rPr>
                <w:rFonts w:ascii="Calibri" w:eastAsia="Times New Roman" w:hAnsi="Calibri" w:cs="Calibri"/>
                <w:color w:val="000000"/>
                <w:lang w:eastAsia="hr-HR"/>
              </w:rPr>
              <w:t>Obvezni Registar propisan Zakonom</w:t>
            </w:r>
          </w:p>
        </w:tc>
      </w:tr>
      <w:tr w:rsidR="00AD3E75" w:rsidRPr="009C274B" w:rsidTr="009C274B">
        <w:trPr>
          <w:trHeight w:val="284"/>
        </w:trPr>
        <w:tc>
          <w:tcPr>
            <w:tcW w:w="0" w:type="auto"/>
            <w:shd w:val="clear" w:color="auto" w:fill="auto"/>
            <w:noWrap/>
            <w:vAlign w:val="bottom"/>
            <w:hideMark/>
          </w:tcPr>
          <w:p w:rsidR="00AD3E75" w:rsidRPr="009C274B" w:rsidRDefault="00AD3E75" w:rsidP="00DA50FA">
            <w:pPr>
              <w:spacing w:after="0" w:line="240" w:lineRule="auto"/>
              <w:jc w:val="center"/>
              <w:rPr>
                <w:rFonts w:ascii="Calibri" w:eastAsia="Times New Roman" w:hAnsi="Calibri" w:cs="Calibri"/>
                <w:b/>
                <w:color w:val="000000"/>
                <w:lang w:eastAsia="hr-HR"/>
              </w:rPr>
            </w:pPr>
            <w:r w:rsidRPr="009C274B">
              <w:rPr>
                <w:rFonts w:ascii="Calibri" w:eastAsia="Times New Roman" w:hAnsi="Calibri" w:cs="Calibri"/>
                <w:b/>
                <w:color w:val="000000"/>
                <w:lang w:eastAsia="hr-HR"/>
              </w:rPr>
              <w:t>Portugal </w:t>
            </w:r>
          </w:p>
        </w:tc>
        <w:tc>
          <w:tcPr>
            <w:tcW w:w="0" w:type="auto"/>
            <w:shd w:val="clear" w:color="auto" w:fill="auto"/>
            <w:noWrap/>
            <w:vAlign w:val="bottom"/>
            <w:hideMark/>
          </w:tcPr>
          <w:p w:rsidR="00AD3E75" w:rsidRPr="009C274B" w:rsidRDefault="00AD3E75" w:rsidP="00DA50FA">
            <w:pPr>
              <w:spacing w:after="0" w:line="240" w:lineRule="auto"/>
              <w:jc w:val="center"/>
              <w:rPr>
                <w:rFonts w:ascii="Calibri" w:eastAsia="Times New Roman" w:hAnsi="Calibri" w:cs="Calibri"/>
                <w:color w:val="000000"/>
                <w:lang w:eastAsia="hr-HR"/>
              </w:rPr>
            </w:pPr>
            <w:r w:rsidRPr="009C274B">
              <w:rPr>
                <w:rFonts w:ascii="Calibri" w:eastAsia="Times New Roman" w:hAnsi="Calibri" w:cs="Calibri"/>
                <w:color w:val="000000"/>
                <w:lang w:eastAsia="hr-HR"/>
              </w:rPr>
              <w:t>/</w:t>
            </w:r>
          </w:p>
        </w:tc>
        <w:tc>
          <w:tcPr>
            <w:tcW w:w="0" w:type="auto"/>
            <w:shd w:val="clear" w:color="auto" w:fill="auto"/>
            <w:noWrap/>
            <w:vAlign w:val="bottom"/>
            <w:hideMark/>
          </w:tcPr>
          <w:p w:rsidR="00AD3E75" w:rsidRPr="009C274B" w:rsidRDefault="00AD3E75" w:rsidP="00DA50FA">
            <w:pPr>
              <w:spacing w:after="0" w:line="240" w:lineRule="auto"/>
              <w:jc w:val="center"/>
              <w:rPr>
                <w:rFonts w:ascii="Calibri" w:eastAsia="Times New Roman" w:hAnsi="Calibri" w:cs="Calibri"/>
                <w:color w:val="000000"/>
                <w:lang w:eastAsia="hr-HR"/>
              </w:rPr>
            </w:pPr>
            <w:r w:rsidRPr="009C274B">
              <w:rPr>
                <w:rFonts w:ascii="Calibri" w:eastAsia="Times New Roman" w:hAnsi="Calibri" w:cs="Calibri"/>
                <w:color w:val="000000"/>
                <w:lang w:eastAsia="hr-HR"/>
              </w:rPr>
              <w:t>/</w:t>
            </w:r>
          </w:p>
        </w:tc>
        <w:tc>
          <w:tcPr>
            <w:tcW w:w="0" w:type="auto"/>
            <w:shd w:val="clear" w:color="auto" w:fill="auto"/>
            <w:noWrap/>
            <w:vAlign w:val="bottom"/>
            <w:hideMark/>
          </w:tcPr>
          <w:p w:rsidR="00AD3E75" w:rsidRPr="009C274B" w:rsidRDefault="00AD3E75" w:rsidP="00DA50FA">
            <w:pPr>
              <w:spacing w:after="0" w:line="240" w:lineRule="auto"/>
              <w:jc w:val="center"/>
              <w:rPr>
                <w:rFonts w:ascii="Calibri" w:eastAsia="Times New Roman" w:hAnsi="Calibri" w:cs="Calibri"/>
                <w:color w:val="000000"/>
                <w:lang w:eastAsia="hr-HR"/>
              </w:rPr>
            </w:pPr>
            <w:r w:rsidRPr="009C274B">
              <w:rPr>
                <w:rFonts w:ascii="Calibri" w:eastAsia="Times New Roman" w:hAnsi="Calibri" w:cs="Calibri"/>
                <w:color w:val="000000"/>
                <w:lang w:eastAsia="hr-HR"/>
              </w:rPr>
              <w:t>/</w:t>
            </w:r>
          </w:p>
        </w:tc>
      </w:tr>
      <w:tr w:rsidR="00AD3E75" w:rsidRPr="009C274B" w:rsidTr="009C274B">
        <w:trPr>
          <w:trHeight w:val="284"/>
        </w:trPr>
        <w:tc>
          <w:tcPr>
            <w:tcW w:w="0" w:type="auto"/>
            <w:shd w:val="clear" w:color="auto" w:fill="auto"/>
            <w:noWrap/>
            <w:vAlign w:val="center"/>
            <w:hideMark/>
          </w:tcPr>
          <w:p w:rsidR="00AD3E75" w:rsidRPr="009C274B" w:rsidRDefault="00AD3E75" w:rsidP="00DA50FA">
            <w:pPr>
              <w:spacing w:after="0" w:line="240" w:lineRule="auto"/>
              <w:jc w:val="center"/>
              <w:rPr>
                <w:rFonts w:ascii="Calibri" w:eastAsia="Times New Roman" w:hAnsi="Calibri" w:cs="Calibri"/>
                <w:b/>
                <w:color w:val="000000"/>
                <w:lang w:eastAsia="hr-HR"/>
              </w:rPr>
            </w:pPr>
            <w:r w:rsidRPr="009C274B">
              <w:rPr>
                <w:rFonts w:ascii="Calibri" w:eastAsia="Times New Roman" w:hAnsi="Calibri" w:cs="Calibri"/>
                <w:b/>
                <w:color w:val="000000"/>
                <w:lang w:eastAsia="hr-HR"/>
              </w:rPr>
              <w:t>Rumunjska </w:t>
            </w:r>
          </w:p>
        </w:tc>
        <w:tc>
          <w:tcPr>
            <w:tcW w:w="0" w:type="auto"/>
            <w:shd w:val="clear" w:color="auto" w:fill="auto"/>
            <w:noWrap/>
            <w:vAlign w:val="center"/>
            <w:hideMark/>
          </w:tcPr>
          <w:p w:rsidR="00AD3E75" w:rsidRPr="009C274B" w:rsidRDefault="00AD3E75" w:rsidP="00DA50FA">
            <w:pPr>
              <w:spacing w:after="0" w:line="240" w:lineRule="auto"/>
              <w:jc w:val="center"/>
              <w:rPr>
                <w:rFonts w:ascii="Calibri" w:eastAsia="Times New Roman" w:hAnsi="Calibri" w:cs="Calibri"/>
                <w:color w:val="000000"/>
                <w:lang w:eastAsia="hr-HR"/>
              </w:rPr>
            </w:pPr>
            <w:r w:rsidRPr="009C274B">
              <w:rPr>
                <w:rFonts w:ascii="Calibri" w:eastAsia="Times New Roman" w:hAnsi="Calibri" w:cs="Calibri"/>
                <w:color w:val="000000"/>
                <w:lang w:eastAsia="hr-HR"/>
              </w:rPr>
              <w:t>/</w:t>
            </w:r>
          </w:p>
        </w:tc>
        <w:tc>
          <w:tcPr>
            <w:tcW w:w="0" w:type="auto"/>
            <w:shd w:val="clear" w:color="auto" w:fill="auto"/>
            <w:vAlign w:val="center"/>
            <w:hideMark/>
          </w:tcPr>
          <w:p w:rsidR="00AD3E75" w:rsidRPr="009C274B" w:rsidRDefault="00AD3E75" w:rsidP="00DA50FA">
            <w:pPr>
              <w:spacing w:after="0" w:line="240" w:lineRule="auto"/>
              <w:jc w:val="center"/>
              <w:rPr>
                <w:rFonts w:ascii="Calibri" w:eastAsia="Times New Roman" w:hAnsi="Calibri" w:cs="Calibri"/>
                <w:color w:val="000000"/>
                <w:lang w:eastAsia="hr-HR"/>
              </w:rPr>
            </w:pPr>
            <w:r w:rsidRPr="009C274B">
              <w:rPr>
                <w:rFonts w:ascii="Calibri" w:eastAsia="Times New Roman" w:hAnsi="Calibri" w:cs="Calibri"/>
                <w:color w:val="000000"/>
                <w:lang w:eastAsia="hr-HR"/>
              </w:rPr>
              <w:t>Samoregulacija udruženja lobista</w:t>
            </w:r>
          </w:p>
        </w:tc>
        <w:tc>
          <w:tcPr>
            <w:tcW w:w="0" w:type="auto"/>
            <w:shd w:val="clear" w:color="auto" w:fill="auto"/>
            <w:vAlign w:val="center"/>
            <w:hideMark/>
          </w:tcPr>
          <w:p w:rsidR="00AD3E75" w:rsidRPr="009C274B" w:rsidRDefault="00AD3E75" w:rsidP="00DA50FA">
            <w:pPr>
              <w:spacing w:after="0" w:line="240" w:lineRule="auto"/>
              <w:jc w:val="center"/>
              <w:rPr>
                <w:rFonts w:ascii="Calibri" w:eastAsia="Times New Roman" w:hAnsi="Calibri" w:cs="Calibri"/>
                <w:color w:val="000000"/>
                <w:lang w:eastAsia="hr-HR"/>
              </w:rPr>
            </w:pPr>
            <w:r w:rsidRPr="009C274B">
              <w:rPr>
                <w:rFonts w:ascii="Calibri" w:eastAsia="Times New Roman" w:hAnsi="Calibri" w:cs="Calibri"/>
                <w:color w:val="000000"/>
                <w:lang w:eastAsia="hr-HR"/>
              </w:rPr>
              <w:t>Samoregulacija udruženja lobista - dobrovoljni Registar</w:t>
            </w:r>
          </w:p>
        </w:tc>
      </w:tr>
      <w:tr w:rsidR="00AD3E75" w:rsidRPr="009C274B" w:rsidTr="009C274B">
        <w:trPr>
          <w:trHeight w:val="284"/>
        </w:trPr>
        <w:tc>
          <w:tcPr>
            <w:tcW w:w="0" w:type="auto"/>
            <w:shd w:val="clear" w:color="auto" w:fill="auto"/>
            <w:noWrap/>
            <w:vAlign w:val="bottom"/>
            <w:hideMark/>
          </w:tcPr>
          <w:p w:rsidR="00AD3E75" w:rsidRPr="009C274B" w:rsidRDefault="00AD3E75" w:rsidP="00DA50FA">
            <w:pPr>
              <w:spacing w:after="0" w:line="240" w:lineRule="auto"/>
              <w:jc w:val="center"/>
              <w:rPr>
                <w:rFonts w:ascii="Calibri" w:eastAsia="Times New Roman" w:hAnsi="Calibri" w:cs="Calibri"/>
                <w:b/>
                <w:color w:val="000000"/>
                <w:lang w:eastAsia="hr-HR"/>
              </w:rPr>
            </w:pPr>
            <w:r w:rsidRPr="009C274B">
              <w:rPr>
                <w:rFonts w:ascii="Calibri" w:eastAsia="Times New Roman" w:hAnsi="Calibri" w:cs="Calibri"/>
                <w:b/>
                <w:color w:val="000000"/>
                <w:lang w:eastAsia="hr-HR"/>
              </w:rPr>
              <w:t>Slovačka </w:t>
            </w:r>
          </w:p>
        </w:tc>
        <w:tc>
          <w:tcPr>
            <w:tcW w:w="0" w:type="auto"/>
            <w:shd w:val="clear" w:color="auto" w:fill="auto"/>
            <w:noWrap/>
            <w:vAlign w:val="bottom"/>
            <w:hideMark/>
          </w:tcPr>
          <w:p w:rsidR="00AD3E75" w:rsidRPr="009C274B" w:rsidRDefault="00AD3E75" w:rsidP="00DA50FA">
            <w:pPr>
              <w:spacing w:after="0" w:line="240" w:lineRule="auto"/>
              <w:jc w:val="center"/>
              <w:rPr>
                <w:rFonts w:ascii="Calibri" w:eastAsia="Times New Roman" w:hAnsi="Calibri" w:cs="Calibri"/>
                <w:color w:val="000000"/>
                <w:lang w:eastAsia="hr-HR"/>
              </w:rPr>
            </w:pPr>
            <w:r w:rsidRPr="009C274B">
              <w:rPr>
                <w:rFonts w:ascii="Calibri" w:eastAsia="Times New Roman" w:hAnsi="Calibri" w:cs="Calibri"/>
                <w:color w:val="000000"/>
                <w:lang w:eastAsia="hr-HR"/>
              </w:rPr>
              <w:t>/</w:t>
            </w:r>
          </w:p>
        </w:tc>
        <w:tc>
          <w:tcPr>
            <w:tcW w:w="0" w:type="auto"/>
            <w:shd w:val="clear" w:color="auto" w:fill="auto"/>
            <w:noWrap/>
            <w:vAlign w:val="bottom"/>
            <w:hideMark/>
          </w:tcPr>
          <w:p w:rsidR="00AD3E75" w:rsidRPr="009C274B" w:rsidRDefault="00AD3E75" w:rsidP="00DA50FA">
            <w:pPr>
              <w:spacing w:after="0" w:line="240" w:lineRule="auto"/>
              <w:jc w:val="center"/>
              <w:rPr>
                <w:rFonts w:ascii="Calibri" w:eastAsia="Times New Roman" w:hAnsi="Calibri" w:cs="Calibri"/>
                <w:color w:val="000000"/>
                <w:lang w:eastAsia="hr-HR"/>
              </w:rPr>
            </w:pPr>
            <w:r w:rsidRPr="009C274B">
              <w:rPr>
                <w:rFonts w:ascii="Calibri" w:eastAsia="Times New Roman" w:hAnsi="Calibri" w:cs="Calibri"/>
                <w:color w:val="000000"/>
                <w:lang w:eastAsia="hr-HR"/>
              </w:rPr>
              <w:t>/</w:t>
            </w:r>
          </w:p>
        </w:tc>
        <w:tc>
          <w:tcPr>
            <w:tcW w:w="0" w:type="auto"/>
            <w:shd w:val="clear" w:color="auto" w:fill="auto"/>
            <w:noWrap/>
            <w:vAlign w:val="bottom"/>
            <w:hideMark/>
          </w:tcPr>
          <w:p w:rsidR="00AD3E75" w:rsidRPr="009C274B" w:rsidRDefault="00AD3E75" w:rsidP="00DA50FA">
            <w:pPr>
              <w:spacing w:after="0" w:line="240" w:lineRule="auto"/>
              <w:jc w:val="center"/>
              <w:rPr>
                <w:rFonts w:ascii="Calibri" w:eastAsia="Times New Roman" w:hAnsi="Calibri" w:cs="Calibri"/>
                <w:color w:val="000000"/>
                <w:lang w:eastAsia="hr-HR"/>
              </w:rPr>
            </w:pPr>
            <w:r w:rsidRPr="009C274B">
              <w:rPr>
                <w:rFonts w:ascii="Calibri" w:eastAsia="Times New Roman" w:hAnsi="Calibri" w:cs="Calibri"/>
                <w:color w:val="000000"/>
                <w:lang w:eastAsia="hr-HR"/>
              </w:rPr>
              <w:t>/</w:t>
            </w:r>
          </w:p>
        </w:tc>
      </w:tr>
      <w:tr w:rsidR="00AD3E75" w:rsidRPr="009C274B" w:rsidTr="009C274B">
        <w:trPr>
          <w:trHeight w:val="284"/>
        </w:trPr>
        <w:tc>
          <w:tcPr>
            <w:tcW w:w="0" w:type="auto"/>
            <w:shd w:val="clear" w:color="auto" w:fill="auto"/>
            <w:noWrap/>
            <w:vAlign w:val="center"/>
            <w:hideMark/>
          </w:tcPr>
          <w:p w:rsidR="00AD3E75" w:rsidRPr="009C274B" w:rsidRDefault="00AD3E75" w:rsidP="00DA50FA">
            <w:pPr>
              <w:spacing w:after="0" w:line="240" w:lineRule="auto"/>
              <w:jc w:val="center"/>
              <w:rPr>
                <w:rFonts w:ascii="Calibri" w:eastAsia="Times New Roman" w:hAnsi="Calibri" w:cs="Calibri"/>
                <w:b/>
                <w:color w:val="000000"/>
                <w:lang w:eastAsia="hr-HR"/>
              </w:rPr>
            </w:pPr>
            <w:r w:rsidRPr="009C274B">
              <w:rPr>
                <w:rFonts w:ascii="Calibri" w:eastAsia="Times New Roman" w:hAnsi="Calibri" w:cs="Calibri"/>
                <w:b/>
                <w:color w:val="000000"/>
                <w:lang w:eastAsia="hr-HR"/>
              </w:rPr>
              <w:t>Slovenija</w:t>
            </w:r>
          </w:p>
        </w:tc>
        <w:tc>
          <w:tcPr>
            <w:tcW w:w="0" w:type="auto"/>
            <w:shd w:val="clear" w:color="auto" w:fill="auto"/>
            <w:vAlign w:val="center"/>
            <w:hideMark/>
          </w:tcPr>
          <w:p w:rsidR="00AD3E75" w:rsidRPr="009C274B" w:rsidRDefault="00AD3E75" w:rsidP="00DA50FA">
            <w:pPr>
              <w:spacing w:after="0" w:line="240" w:lineRule="auto"/>
              <w:jc w:val="center"/>
              <w:rPr>
                <w:rFonts w:ascii="Calibri" w:eastAsia="Times New Roman" w:hAnsi="Calibri" w:cs="Calibri"/>
                <w:color w:val="000000"/>
                <w:lang w:eastAsia="hr-HR"/>
              </w:rPr>
            </w:pPr>
            <w:r w:rsidRPr="009C274B">
              <w:rPr>
                <w:rFonts w:ascii="Calibri" w:eastAsia="Times New Roman" w:hAnsi="Calibri" w:cs="Calibri"/>
                <w:i/>
                <w:iCs/>
                <w:color w:val="000000"/>
                <w:lang w:eastAsia="hr-HR"/>
              </w:rPr>
              <w:t xml:space="preserve">Integrity and </w:t>
            </w:r>
            <w:r w:rsidR="009E2DFC" w:rsidRPr="009C274B">
              <w:rPr>
                <w:rFonts w:ascii="Calibri" w:eastAsia="Times New Roman" w:hAnsi="Calibri" w:cs="Calibri"/>
                <w:i/>
                <w:iCs/>
                <w:color w:val="000000"/>
                <w:lang w:eastAsia="hr-HR"/>
              </w:rPr>
              <w:t>P</w:t>
            </w:r>
            <w:r w:rsidRPr="009C274B">
              <w:rPr>
                <w:rFonts w:ascii="Calibri" w:eastAsia="Times New Roman" w:hAnsi="Calibri" w:cs="Calibri"/>
                <w:i/>
                <w:iCs/>
                <w:color w:val="000000"/>
                <w:lang w:eastAsia="hr-HR"/>
              </w:rPr>
              <w:t>r</w:t>
            </w:r>
            <w:r w:rsidR="009E2DFC" w:rsidRPr="009C274B">
              <w:rPr>
                <w:rFonts w:ascii="Calibri" w:eastAsia="Times New Roman" w:hAnsi="Calibri" w:cs="Calibri"/>
                <w:i/>
                <w:iCs/>
                <w:color w:val="000000"/>
                <w:lang w:eastAsia="hr-HR"/>
              </w:rPr>
              <w:t>evention of C</w:t>
            </w:r>
            <w:r w:rsidRPr="009C274B">
              <w:rPr>
                <w:rFonts w:ascii="Calibri" w:eastAsia="Times New Roman" w:hAnsi="Calibri" w:cs="Calibri"/>
                <w:i/>
                <w:iCs/>
                <w:color w:val="000000"/>
                <w:lang w:eastAsia="hr-HR"/>
              </w:rPr>
              <w:t>orruption Act</w:t>
            </w:r>
            <w:r w:rsidRPr="009C274B">
              <w:rPr>
                <w:rFonts w:ascii="Calibri" w:eastAsia="Times New Roman" w:hAnsi="Calibri" w:cs="Calibri"/>
                <w:color w:val="000000"/>
                <w:lang w:eastAsia="hr-HR"/>
              </w:rPr>
              <w:t xml:space="preserve"> iz 2010. godine</w:t>
            </w:r>
          </w:p>
        </w:tc>
        <w:tc>
          <w:tcPr>
            <w:tcW w:w="0" w:type="auto"/>
            <w:shd w:val="clear" w:color="auto" w:fill="auto"/>
            <w:vAlign w:val="center"/>
            <w:hideMark/>
          </w:tcPr>
          <w:p w:rsidR="00AD3E75" w:rsidRPr="009C274B" w:rsidRDefault="00AD3E75" w:rsidP="00DA50FA">
            <w:pPr>
              <w:spacing w:after="0" w:line="240" w:lineRule="auto"/>
              <w:jc w:val="center"/>
              <w:rPr>
                <w:rFonts w:ascii="Calibri" w:eastAsia="Times New Roman" w:hAnsi="Calibri" w:cs="Calibri"/>
                <w:color w:val="000000"/>
                <w:lang w:eastAsia="hr-HR"/>
              </w:rPr>
            </w:pPr>
            <w:r w:rsidRPr="009C274B">
              <w:rPr>
                <w:rFonts w:ascii="Calibri" w:eastAsia="Times New Roman" w:hAnsi="Calibri" w:cs="Calibri"/>
                <w:color w:val="000000"/>
                <w:lang w:eastAsia="hr-HR"/>
              </w:rPr>
              <w:t>Samoregulacija udruženja lobista</w:t>
            </w:r>
          </w:p>
        </w:tc>
        <w:tc>
          <w:tcPr>
            <w:tcW w:w="0" w:type="auto"/>
            <w:shd w:val="clear" w:color="auto" w:fill="auto"/>
            <w:vAlign w:val="center"/>
            <w:hideMark/>
          </w:tcPr>
          <w:p w:rsidR="00AD3E75" w:rsidRPr="009C274B" w:rsidRDefault="00AD3E75" w:rsidP="00DA50FA">
            <w:pPr>
              <w:spacing w:after="0" w:line="240" w:lineRule="auto"/>
              <w:jc w:val="center"/>
              <w:rPr>
                <w:rFonts w:ascii="Calibri" w:eastAsia="Times New Roman" w:hAnsi="Calibri" w:cs="Calibri"/>
                <w:color w:val="000000"/>
                <w:lang w:eastAsia="hr-HR"/>
              </w:rPr>
            </w:pPr>
            <w:r w:rsidRPr="009C274B">
              <w:rPr>
                <w:rFonts w:ascii="Calibri" w:eastAsia="Times New Roman" w:hAnsi="Calibri" w:cs="Calibri"/>
                <w:color w:val="000000"/>
                <w:lang w:eastAsia="hr-HR"/>
              </w:rPr>
              <w:t>Obvezni Registar propisan Zakonom</w:t>
            </w:r>
          </w:p>
        </w:tc>
      </w:tr>
      <w:tr w:rsidR="00AD3E75" w:rsidRPr="009C274B" w:rsidTr="009C274B">
        <w:trPr>
          <w:trHeight w:val="284"/>
        </w:trPr>
        <w:tc>
          <w:tcPr>
            <w:tcW w:w="0" w:type="auto"/>
            <w:shd w:val="clear" w:color="auto" w:fill="auto"/>
            <w:noWrap/>
            <w:vAlign w:val="center"/>
            <w:hideMark/>
          </w:tcPr>
          <w:p w:rsidR="00AD3E75" w:rsidRPr="009C274B" w:rsidRDefault="00AD3E75" w:rsidP="00DA50FA">
            <w:pPr>
              <w:spacing w:after="0" w:line="240" w:lineRule="auto"/>
              <w:jc w:val="center"/>
              <w:rPr>
                <w:rFonts w:ascii="Calibri" w:eastAsia="Times New Roman" w:hAnsi="Calibri" w:cs="Calibri"/>
                <w:b/>
                <w:color w:val="000000"/>
                <w:lang w:eastAsia="hr-HR"/>
              </w:rPr>
            </w:pPr>
            <w:r w:rsidRPr="009C274B">
              <w:rPr>
                <w:rFonts w:ascii="Calibri" w:eastAsia="Times New Roman" w:hAnsi="Calibri" w:cs="Calibri"/>
                <w:b/>
                <w:color w:val="000000"/>
                <w:lang w:eastAsia="hr-HR"/>
              </w:rPr>
              <w:t>Španjolska </w:t>
            </w:r>
          </w:p>
        </w:tc>
        <w:tc>
          <w:tcPr>
            <w:tcW w:w="0" w:type="auto"/>
            <w:shd w:val="clear" w:color="auto" w:fill="auto"/>
            <w:noWrap/>
            <w:vAlign w:val="center"/>
            <w:hideMark/>
          </w:tcPr>
          <w:p w:rsidR="00AD3E75" w:rsidRPr="009C274B" w:rsidRDefault="00AD3E75" w:rsidP="00DA50FA">
            <w:pPr>
              <w:spacing w:after="0" w:line="240" w:lineRule="auto"/>
              <w:jc w:val="center"/>
              <w:rPr>
                <w:rFonts w:ascii="Calibri" w:eastAsia="Times New Roman" w:hAnsi="Calibri" w:cs="Calibri"/>
                <w:color w:val="000000"/>
                <w:lang w:eastAsia="hr-HR"/>
              </w:rPr>
            </w:pPr>
            <w:r w:rsidRPr="009C274B">
              <w:rPr>
                <w:rFonts w:ascii="Calibri" w:eastAsia="Times New Roman" w:hAnsi="Calibri" w:cs="Calibri"/>
                <w:color w:val="000000"/>
                <w:lang w:eastAsia="hr-HR"/>
              </w:rPr>
              <w:t>/</w:t>
            </w:r>
          </w:p>
        </w:tc>
        <w:tc>
          <w:tcPr>
            <w:tcW w:w="0" w:type="auto"/>
            <w:shd w:val="clear" w:color="auto" w:fill="auto"/>
            <w:vAlign w:val="center"/>
            <w:hideMark/>
          </w:tcPr>
          <w:p w:rsidR="00AD3E75" w:rsidRPr="009C274B" w:rsidRDefault="00AD3E75" w:rsidP="00DA50FA">
            <w:pPr>
              <w:spacing w:after="0" w:line="240" w:lineRule="auto"/>
              <w:jc w:val="center"/>
              <w:rPr>
                <w:rFonts w:ascii="Calibri" w:eastAsia="Times New Roman" w:hAnsi="Calibri" w:cs="Calibri"/>
                <w:color w:val="000000"/>
                <w:lang w:eastAsia="hr-HR"/>
              </w:rPr>
            </w:pPr>
            <w:r w:rsidRPr="009C274B">
              <w:rPr>
                <w:rFonts w:ascii="Calibri" w:eastAsia="Times New Roman" w:hAnsi="Calibri" w:cs="Calibri"/>
                <w:color w:val="000000"/>
                <w:lang w:eastAsia="hr-HR"/>
              </w:rPr>
              <w:t>Samoregulacija udruženja lobista</w:t>
            </w:r>
          </w:p>
        </w:tc>
        <w:tc>
          <w:tcPr>
            <w:tcW w:w="0" w:type="auto"/>
            <w:shd w:val="clear" w:color="auto" w:fill="auto"/>
            <w:noWrap/>
            <w:vAlign w:val="center"/>
            <w:hideMark/>
          </w:tcPr>
          <w:p w:rsidR="00AD3E75" w:rsidRPr="009C274B" w:rsidRDefault="00AD3E75" w:rsidP="00DA50FA">
            <w:pPr>
              <w:spacing w:after="0" w:line="240" w:lineRule="auto"/>
              <w:jc w:val="center"/>
              <w:rPr>
                <w:rFonts w:ascii="Calibri" w:eastAsia="Times New Roman" w:hAnsi="Calibri" w:cs="Calibri"/>
                <w:color w:val="000000"/>
                <w:lang w:eastAsia="hr-HR"/>
              </w:rPr>
            </w:pPr>
            <w:r w:rsidRPr="009C274B">
              <w:rPr>
                <w:rFonts w:ascii="Calibri" w:eastAsia="Times New Roman" w:hAnsi="Calibri" w:cs="Calibri"/>
                <w:color w:val="000000"/>
                <w:lang w:eastAsia="hr-HR"/>
              </w:rPr>
              <w:t>/</w:t>
            </w:r>
          </w:p>
        </w:tc>
      </w:tr>
      <w:tr w:rsidR="00AD3E75" w:rsidRPr="009C274B" w:rsidTr="009C274B">
        <w:trPr>
          <w:trHeight w:val="284"/>
        </w:trPr>
        <w:tc>
          <w:tcPr>
            <w:tcW w:w="0" w:type="auto"/>
            <w:shd w:val="clear" w:color="auto" w:fill="auto"/>
            <w:noWrap/>
            <w:vAlign w:val="center"/>
            <w:hideMark/>
          </w:tcPr>
          <w:p w:rsidR="00AD3E75" w:rsidRPr="009C274B" w:rsidRDefault="00AD3E75" w:rsidP="00DA50FA">
            <w:pPr>
              <w:spacing w:after="0" w:line="240" w:lineRule="auto"/>
              <w:jc w:val="center"/>
              <w:rPr>
                <w:rFonts w:ascii="Calibri" w:eastAsia="Times New Roman" w:hAnsi="Calibri" w:cs="Calibri"/>
                <w:b/>
                <w:color w:val="000000"/>
                <w:lang w:eastAsia="hr-HR"/>
              </w:rPr>
            </w:pPr>
            <w:r w:rsidRPr="009C274B">
              <w:rPr>
                <w:rFonts w:ascii="Calibri" w:eastAsia="Times New Roman" w:hAnsi="Calibri" w:cs="Calibri"/>
                <w:b/>
                <w:color w:val="000000"/>
                <w:lang w:eastAsia="hr-HR"/>
              </w:rPr>
              <w:t>Švedska </w:t>
            </w:r>
          </w:p>
        </w:tc>
        <w:tc>
          <w:tcPr>
            <w:tcW w:w="0" w:type="auto"/>
            <w:shd w:val="clear" w:color="auto" w:fill="auto"/>
            <w:noWrap/>
            <w:vAlign w:val="center"/>
            <w:hideMark/>
          </w:tcPr>
          <w:p w:rsidR="00AD3E75" w:rsidRPr="009C274B" w:rsidRDefault="00AD3E75" w:rsidP="00DA50FA">
            <w:pPr>
              <w:spacing w:after="0" w:line="240" w:lineRule="auto"/>
              <w:jc w:val="center"/>
              <w:rPr>
                <w:rFonts w:ascii="Calibri" w:eastAsia="Times New Roman" w:hAnsi="Calibri" w:cs="Calibri"/>
                <w:color w:val="000000"/>
                <w:lang w:eastAsia="hr-HR"/>
              </w:rPr>
            </w:pPr>
            <w:r w:rsidRPr="009C274B">
              <w:rPr>
                <w:rFonts w:ascii="Calibri" w:eastAsia="Times New Roman" w:hAnsi="Calibri" w:cs="Calibri"/>
                <w:color w:val="000000"/>
                <w:lang w:eastAsia="hr-HR"/>
              </w:rPr>
              <w:t>/</w:t>
            </w:r>
          </w:p>
        </w:tc>
        <w:tc>
          <w:tcPr>
            <w:tcW w:w="0" w:type="auto"/>
            <w:shd w:val="clear" w:color="auto" w:fill="auto"/>
            <w:vAlign w:val="center"/>
            <w:hideMark/>
          </w:tcPr>
          <w:p w:rsidR="00AD3E75" w:rsidRPr="009C274B" w:rsidRDefault="00AD3E75" w:rsidP="00DA50FA">
            <w:pPr>
              <w:spacing w:after="0" w:line="240" w:lineRule="auto"/>
              <w:jc w:val="center"/>
              <w:rPr>
                <w:rFonts w:ascii="Calibri" w:eastAsia="Times New Roman" w:hAnsi="Calibri" w:cs="Calibri"/>
                <w:color w:val="000000"/>
                <w:lang w:eastAsia="hr-HR"/>
              </w:rPr>
            </w:pPr>
            <w:r w:rsidRPr="009C274B">
              <w:rPr>
                <w:rFonts w:ascii="Calibri" w:eastAsia="Times New Roman" w:hAnsi="Calibri" w:cs="Calibri"/>
                <w:color w:val="000000"/>
                <w:lang w:eastAsia="hr-HR"/>
              </w:rPr>
              <w:t>Samoregulacija udruženja lobista</w:t>
            </w:r>
          </w:p>
        </w:tc>
        <w:tc>
          <w:tcPr>
            <w:tcW w:w="0" w:type="auto"/>
            <w:shd w:val="clear" w:color="auto" w:fill="auto"/>
            <w:vAlign w:val="center"/>
            <w:hideMark/>
          </w:tcPr>
          <w:p w:rsidR="00AD3E75" w:rsidRPr="009C274B" w:rsidRDefault="00AD3E75" w:rsidP="00DA50FA">
            <w:pPr>
              <w:spacing w:after="0" w:line="240" w:lineRule="auto"/>
              <w:jc w:val="center"/>
              <w:rPr>
                <w:rFonts w:ascii="Calibri" w:eastAsia="Times New Roman" w:hAnsi="Calibri" w:cs="Calibri"/>
                <w:color w:val="000000"/>
                <w:lang w:eastAsia="hr-HR"/>
              </w:rPr>
            </w:pPr>
            <w:r w:rsidRPr="009C274B">
              <w:rPr>
                <w:rFonts w:ascii="Calibri" w:eastAsia="Times New Roman" w:hAnsi="Calibri" w:cs="Calibri"/>
                <w:color w:val="000000"/>
                <w:lang w:eastAsia="hr-HR"/>
              </w:rPr>
              <w:t>/</w:t>
            </w:r>
          </w:p>
        </w:tc>
      </w:tr>
      <w:tr w:rsidR="00AD3E75" w:rsidRPr="009C274B" w:rsidTr="009C274B">
        <w:trPr>
          <w:trHeight w:val="284"/>
        </w:trPr>
        <w:tc>
          <w:tcPr>
            <w:tcW w:w="0" w:type="auto"/>
            <w:shd w:val="clear" w:color="auto" w:fill="auto"/>
            <w:vAlign w:val="center"/>
            <w:hideMark/>
          </w:tcPr>
          <w:p w:rsidR="00AD3E75" w:rsidRPr="009C274B" w:rsidRDefault="00995956" w:rsidP="00DA50FA">
            <w:pPr>
              <w:spacing w:after="0" w:line="240" w:lineRule="auto"/>
              <w:jc w:val="center"/>
              <w:rPr>
                <w:rFonts w:ascii="Calibri" w:eastAsia="Times New Roman" w:hAnsi="Calibri" w:cs="Calibri"/>
                <w:b/>
                <w:color w:val="000000"/>
                <w:lang w:eastAsia="hr-HR"/>
              </w:rPr>
            </w:pPr>
            <w:r w:rsidRPr="009C274B">
              <w:rPr>
                <w:rFonts w:ascii="Calibri" w:eastAsia="Times New Roman" w:hAnsi="Calibri" w:cs="Calibri"/>
                <w:b/>
                <w:color w:val="000000"/>
                <w:lang w:eastAsia="hr-HR"/>
              </w:rPr>
              <w:t>Ujedinjena Kraljevina</w:t>
            </w:r>
            <w:r w:rsidR="00AD3E75" w:rsidRPr="009C274B">
              <w:rPr>
                <w:rFonts w:ascii="Calibri" w:eastAsia="Times New Roman" w:hAnsi="Calibri" w:cs="Calibri"/>
                <w:b/>
                <w:color w:val="000000"/>
                <w:lang w:eastAsia="hr-HR"/>
              </w:rPr>
              <w:t> </w:t>
            </w:r>
          </w:p>
        </w:tc>
        <w:tc>
          <w:tcPr>
            <w:tcW w:w="0" w:type="auto"/>
            <w:shd w:val="clear" w:color="auto" w:fill="auto"/>
            <w:vAlign w:val="center"/>
            <w:hideMark/>
          </w:tcPr>
          <w:p w:rsidR="00AD3E75" w:rsidRPr="009C274B" w:rsidRDefault="00AD3E75" w:rsidP="00DA50FA">
            <w:pPr>
              <w:spacing w:after="0" w:line="240" w:lineRule="auto"/>
              <w:jc w:val="center"/>
              <w:rPr>
                <w:rFonts w:ascii="Calibri" w:eastAsia="Times New Roman" w:hAnsi="Calibri" w:cs="Calibri"/>
                <w:color w:val="000000"/>
                <w:lang w:eastAsia="hr-HR"/>
              </w:rPr>
            </w:pPr>
            <w:r w:rsidRPr="009C274B">
              <w:rPr>
                <w:rFonts w:ascii="Calibri" w:eastAsia="Times New Roman" w:hAnsi="Calibri" w:cs="Calibri"/>
                <w:i/>
                <w:iCs/>
                <w:color w:val="000000"/>
                <w:lang w:eastAsia="hr-HR"/>
              </w:rPr>
              <w:t>Transpare</w:t>
            </w:r>
            <w:r w:rsidR="009E2DFC" w:rsidRPr="009C274B">
              <w:rPr>
                <w:rFonts w:ascii="Calibri" w:eastAsia="Times New Roman" w:hAnsi="Calibri" w:cs="Calibri"/>
                <w:i/>
                <w:iCs/>
                <w:color w:val="000000"/>
                <w:lang w:eastAsia="hr-HR"/>
              </w:rPr>
              <w:t>n</w:t>
            </w:r>
            <w:r w:rsidRPr="009C274B">
              <w:rPr>
                <w:rFonts w:ascii="Calibri" w:eastAsia="Times New Roman" w:hAnsi="Calibri" w:cs="Calibri"/>
                <w:i/>
                <w:iCs/>
                <w:color w:val="000000"/>
                <w:lang w:eastAsia="hr-HR"/>
              </w:rPr>
              <w:t>cy of Lobbying Act</w:t>
            </w:r>
            <w:r w:rsidRPr="009C274B">
              <w:rPr>
                <w:rFonts w:ascii="Calibri" w:eastAsia="Times New Roman" w:hAnsi="Calibri" w:cs="Calibri"/>
                <w:color w:val="000000"/>
                <w:lang w:eastAsia="hr-HR"/>
              </w:rPr>
              <w:t xml:space="preserve"> iz 2014 godine</w:t>
            </w:r>
          </w:p>
        </w:tc>
        <w:tc>
          <w:tcPr>
            <w:tcW w:w="0" w:type="auto"/>
            <w:shd w:val="clear" w:color="auto" w:fill="auto"/>
            <w:vAlign w:val="center"/>
            <w:hideMark/>
          </w:tcPr>
          <w:p w:rsidR="00AD3E75" w:rsidRPr="009C274B" w:rsidRDefault="00AD3E75" w:rsidP="00DA50FA">
            <w:pPr>
              <w:spacing w:after="0" w:line="240" w:lineRule="auto"/>
              <w:jc w:val="center"/>
              <w:rPr>
                <w:rFonts w:ascii="Calibri" w:eastAsia="Times New Roman" w:hAnsi="Calibri" w:cs="Calibri"/>
                <w:color w:val="000000"/>
                <w:lang w:eastAsia="hr-HR"/>
              </w:rPr>
            </w:pPr>
            <w:r w:rsidRPr="009C274B">
              <w:rPr>
                <w:rFonts w:ascii="Calibri" w:eastAsia="Times New Roman" w:hAnsi="Calibri" w:cs="Calibri"/>
                <w:color w:val="000000"/>
                <w:lang w:eastAsia="hr-HR"/>
              </w:rPr>
              <w:t>/</w:t>
            </w:r>
          </w:p>
        </w:tc>
        <w:tc>
          <w:tcPr>
            <w:tcW w:w="0" w:type="auto"/>
            <w:shd w:val="clear" w:color="auto" w:fill="auto"/>
            <w:vAlign w:val="center"/>
            <w:hideMark/>
          </w:tcPr>
          <w:p w:rsidR="00AD3E75" w:rsidRPr="009C274B" w:rsidRDefault="00AD3E75" w:rsidP="00DA50FA">
            <w:pPr>
              <w:spacing w:after="0" w:line="240" w:lineRule="auto"/>
              <w:jc w:val="center"/>
              <w:rPr>
                <w:rFonts w:ascii="Calibri" w:eastAsia="Times New Roman" w:hAnsi="Calibri" w:cs="Calibri"/>
                <w:color w:val="000000"/>
                <w:lang w:eastAsia="hr-HR"/>
              </w:rPr>
            </w:pPr>
            <w:r w:rsidRPr="009C274B">
              <w:rPr>
                <w:rFonts w:ascii="Calibri" w:eastAsia="Times New Roman" w:hAnsi="Calibri" w:cs="Calibri"/>
                <w:color w:val="000000"/>
                <w:lang w:eastAsia="hr-HR"/>
              </w:rPr>
              <w:t xml:space="preserve">Obvezni </w:t>
            </w:r>
            <w:r w:rsidRPr="009C274B">
              <w:rPr>
                <w:rFonts w:ascii="Calibri" w:eastAsia="Times New Roman" w:hAnsi="Calibri" w:cs="Calibri"/>
                <w:i/>
                <w:iCs/>
                <w:color w:val="000000"/>
                <w:lang w:eastAsia="hr-HR"/>
              </w:rPr>
              <w:t>Register of Consultant Lobbyists</w:t>
            </w:r>
          </w:p>
        </w:tc>
      </w:tr>
    </w:tbl>
    <w:p w:rsidR="009C274B" w:rsidRDefault="009C274B" w:rsidP="008D40B5">
      <w:pPr>
        <w:spacing w:after="120" w:line="240" w:lineRule="auto"/>
        <w:jc w:val="both"/>
        <w:rPr>
          <w:rFonts w:ascii="Calibri" w:hAnsi="Calibri" w:cs="Times New Roman"/>
          <w:sz w:val="24"/>
          <w:szCs w:val="24"/>
        </w:rPr>
      </w:pPr>
    </w:p>
    <w:p w:rsidR="00F30E47" w:rsidRDefault="00D611A8" w:rsidP="008D40B5">
      <w:pPr>
        <w:spacing w:after="120" w:line="240" w:lineRule="auto"/>
        <w:jc w:val="both"/>
        <w:rPr>
          <w:rFonts w:ascii="Calibri" w:hAnsi="Calibri" w:cs="Times New Roman"/>
          <w:sz w:val="24"/>
          <w:szCs w:val="24"/>
        </w:rPr>
      </w:pPr>
      <w:r w:rsidRPr="008D40B5">
        <w:rPr>
          <w:rFonts w:ascii="Calibri" w:hAnsi="Calibri" w:cs="Times New Roman"/>
          <w:sz w:val="24"/>
          <w:szCs w:val="24"/>
        </w:rPr>
        <w:t xml:space="preserve">Regulacija lobiranja može slijediti jedan od dva pristupa. </w:t>
      </w:r>
    </w:p>
    <w:p w:rsidR="00F30E47" w:rsidRDefault="00D611A8" w:rsidP="008D40B5">
      <w:pPr>
        <w:spacing w:after="120" w:line="240" w:lineRule="auto"/>
        <w:jc w:val="both"/>
        <w:rPr>
          <w:rFonts w:ascii="Calibri" w:hAnsi="Calibri" w:cs="Times New Roman"/>
          <w:sz w:val="24"/>
          <w:szCs w:val="24"/>
        </w:rPr>
      </w:pPr>
      <w:r w:rsidRPr="008D40B5">
        <w:rPr>
          <w:rFonts w:ascii="Calibri" w:hAnsi="Calibri" w:cs="Times New Roman"/>
          <w:sz w:val="24"/>
          <w:szCs w:val="24"/>
        </w:rPr>
        <w:t xml:space="preserve">Jedan pristup je poseban zakon koji regulira lobiranje, kao što je Zakon o lobiranju u Republici Makedoniji. </w:t>
      </w:r>
    </w:p>
    <w:p w:rsidR="00BE6095" w:rsidRPr="008D40B5" w:rsidRDefault="00D611A8" w:rsidP="008D40B5">
      <w:pPr>
        <w:spacing w:after="120" w:line="240" w:lineRule="auto"/>
        <w:jc w:val="both"/>
        <w:rPr>
          <w:rFonts w:ascii="Calibri" w:hAnsi="Calibri" w:cs="Times New Roman"/>
          <w:sz w:val="24"/>
          <w:szCs w:val="24"/>
        </w:rPr>
      </w:pPr>
      <w:r w:rsidRPr="008D40B5">
        <w:rPr>
          <w:rFonts w:ascii="Calibri" w:hAnsi="Calibri" w:cs="Times New Roman"/>
          <w:sz w:val="24"/>
          <w:szCs w:val="24"/>
        </w:rPr>
        <w:t>Drugi pristup je disperzirana regulacija preko odgovarajućih zakona</w:t>
      </w:r>
      <w:r w:rsidR="00F30E47">
        <w:rPr>
          <w:rFonts w:ascii="Calibri" w:hAnsi="Calibri" w:cs="Times New Roman"/>
          <w:sz w:val="24"/>
          <w:szCs w:val="24"/>
        </w:rPr>
        <w:t>,</w:t>
      </w:r>
      <w:r w:rsidRPr="008D40B5">
        <w:rPr>
          <w:rFonts w:ascii="Calibri" w:hAnsi="Calibri" w:cs="Times New Roman"/>
          <w:sz w:val="24"/>
          <w:szCs w:val="24"/>
        </w:rPr>
        <w:t xml:space="preserve"> na primjer</w:t>
      </w:r>
      <w:r w:rsidR="00F30E47">
        <w:rPr>
          <w:rFonts w:ascii="Calibri" w:hAnsi="Calibri" w:cs="Times New Roman"/>
          <w:sz w:val="24"/>
          <w:szCs w:val="24"/>
        </w:rPr>
        <w:t>:</w:t>
      </w:r>
      <w:r w:rsidRPr="008D40B5">
        <w:rPr>
          <w:rFonts w:ascii="Calibri" w:hAnsi="Calibri" w:cs="Times New Roman"/>
          <w:sz w:val="24"/>
          <w:szCs w:val="24"/>
        </w:rPr>
        <w:t xml:space="preserve"> pravila o sukobu interesa u zakonima koji se odnose na državne službenike, parlamentarni poslovnik, uključujući registar za lobiste i regulaciju kontakata između vladinih dužnosnika i lobista u ministarskim pravilima. Osim toga, odredbe relevantne za regulaciju lobiranja mogu postojati na četiri regulatorne razine. Na ustavnoj razini, na primjer s propisom o nekompatibilnosti (Crna Gora) ili na transparentnosti zakonodavnog procesa (Njemačka). Na sub-ustavnoj razini s formalnim zakonima, na primjer u državnoj službi zakona o sprječavanju </w:t>
      </w:r>
      <w:r w:rsidR="000C36AC" w:rsidRPr="008D40B5">
        <w:rPr>
          <w:rFonts w:ascii="Calibri" w:hAnsi="Calibri" w:cs="Times New Roman"/>
          <w:sz w:val="24"/>
          <w:szCs w:val="24"/>
        </w:rPr>
        <w:t>sukobu interesa (Poljska). Zatim, n</w:t>
      </w:r>
      <w:r w:rsidRPr="008D40B5">
        <w:rPr>
          <w:rFonts w:ascii="Calibri" w:hAnsi="Calibri" w:cs="Times New Roman"/>
          <w:sz w:val="24"/>
          <w:szCs w:val="24"/>
        </w:rPr>
        <w:t xml:space="preserve">a razini samoregulacije javnih tijela, kao što su Poslovnik o radu Parlamenta (Francuska, Njemačka) ili vladinih </w:t>
      </w:r>
      <w:r w:rsidR="000C36AC" w:rsidRPr="008D40B5">
        <w:rPr>
          <w:rFonts w:ascii="Calibri" w:hAnsi="Calibri" w:cs="Times New Roman"/>
          <w:sz w:val="24"/>
          <w:szCs w:val="24"/>
        </w:rPr>
        <w:t>odluka za ministarstva (Mađarska) te n</w:t>
      </w:r>
      <w:r w:rsidRPr="008D40B5">
        <w:rPr>
          <w:rFonts w:ascii="Calibri" w:hAnsi="Calibri" w:cs="Times New Roman"/>
          <w:sz w:val="24"/>
          <w:szCs w:val="24"/>
        </w:rPr>
        <w:t>a razini pravila izdanih od strane vladinih agencija, primjerice kodeks po</w:t>
      </w:r>
      <w:r w:rsidR="000C36AC" w:rsidRPr="008D40B5">
        <w:rPr>
          <w:rFonts w:ascii="Calibri" w:hAnsi="Calibri" w:cs="Times New Roman"/>
          <w:sz w:val="24"/>
          <w:szCs w:val="24"/>
        </w:rPr>
        <w:t>našanja koji izdaje Antikorupcijska komisija</w:t>
      </w:r>
      <w:r w:rsidRPr="008D40B5">
        <w:rPr>
          <w:rFonts w:ascii="Calibri" w:hAnsi="Calibri" w:cs="Times New Roman"/>
          <w:sz w:val="24"/>
          <w:szCs w:val="24"/>
        </w:rPr>
        <w:t xml:space="preserve"> (Crna Gora). Što se tiče sektora, jedan propis može se odnositi na sve sektore, ili mogu postojati specifični propisi za različite sektore, primjerice, iz</w:t>
      </w:r>
      <w:r w:rsidR="000C36AC" w:rsidRPr="008D40B5">
        <w:rPr>
          <w:rFonts w:ascii="Calibri" w:hAnsi="Calibri" w:cs="Times New Roman"/>
          <w:sz w:val="24"/>
          <w:szCs w:val="24"/>
        </w:rPr>
        <w:t>vršne (Mađarska) ili zakonodavne</w:t>
      </w:r>
      <w:r w:rsidRPr="008D40B5">
        <w:rPr>
          <w:rFonts w:ascii="Calibri" w:hAnsi="Calibri" w:cs="Times New Roman"/>
          <w:sz w:val="24"/>
          <w:szCs w:val="24"/>
        </w:rPr>
        <w:t xml:space="preserve"> vlast</w:t>
      </w:r>
      <w:r w:rsidR="000C36AC" w:rsidRPr="008D40B5">
        <w:rPr>
          <w:rFonts w:ascii="Calibri" w:hAnsi="Calibri" w:cs="Times New Roman"/>
          <w:sz w:val="24"/>
          <w:szCs w:val="24"/>
        </w:rPr>
        <w:t>i</w:t>
      </w:r>
      <w:r w:rsidRPr="008D40B5">
        <w:rPr>
          <w:rFonts w:ascii="Calibri" w:hAnsi="Calibri" w:cs="Times New Roman"/>
          <w:sz w:val="24"/>
          <w:szCs w:val="24"/>
        </w:rPr>
        <w:t xml:space="preserve"> (Francuska).</w:t>
      </w:r>
    </w:p>
    <w:p w:rsidR="00AD3E75" w:rsidRPr="008D40B5" w:rsidRDefault="00AD3E75" w:rsidP="008D40B5">
      <w:pPr>
        <w:spacing w:after="120" w:line="240" w:lineRule="auto"/>
        <w:jc w:val="both"/>
        <w:rPr>
          <w:rFonts w:ascii="Calibri" w:hAnsi="Calibri" w:cs="Times New Roman"/>
          <w:sz w:val="24"/>
          <w:szCs w:val="24"/>
        </w:rPr>
      </w:pPr>
      <w:r w:rsidRPr="008D40B5">
        <w:rPr>
          <w:rFonts w:ascii="Calibri" w:hAnsi="Calibri" w:cs="Times New Roman"/>
          <w:sz w:val="24"/>
          <w:szCs w:val="24"/>
        </w:rPr>
        <w:t xml:space="preserve">Kako je vidljivo iz </w:t>
      </w:r>
      <w:r w:rsidR="00F30E47">
        <w:rPr>
          <w:rFonts w:ascii="Calibri" w:hAnsi="Calibri" w:cs="Times New Roman"/>
          <w:sz w:val="24"/>
          <w:szCs w:val="24"/>
        </w:rPr>
        <w:t>Tabele 1.</w:t>
      </w:r>
      <w:r w:rsidR="009E2DFC" w:rsidRPr="008D40B5">
        <w:rPr>
          <w:rFonts w:ascii="Calibri" w:hAnsi="Calibri" w:cs="Times New Roman"/>
          <w:sz w:val="24"/>
          <w:szCs w:val="24"/>
        </w:rPr>
        <w:t>,</w:t>
      </w:r>
      <w:r w:rsidRPr="008D40B5">
        <w:rPr>
          <w:rFonts w:ascii="Calibri" w:hAnsi="Calibri" w:cs="Times New Roman"/>
          <w:sz w:val="24"/>
          <w:szCs w:val="24"/>
        </w:rPr>
        <w:t xml:space="preserve"> samo </w:t>
      </w:r>
      <w:r w:rsidR="00497500" w:rsidRPr="008D40B5">
        <w:rPr>
          <w:rFonts w:ascii="Calibri" w:hAnsi="Calibri" w:cs="Times New Roman"/>
          <w:sz w:val="24"/>
          <w:szCs w:val="24"/>
        </w:rPr>
        <w:t xml:space="preserve">šest </w:t>
      </w:r>
      <w:r w:rsidRPr="008D40B5">
        <w:rPr>
          <w:rFonts w:ascii="Calibri" w:hAnsi="Calibri" w:cs="Times New Roman"/>
          <w:sz w:val="24"/>
          <w:szCs w:val="24"/>
        </w:rPr>
        <w:t xml:space="preserve">država članica EU ima propisanu obvezu registriranja lobista u javnom </w:t>
      </w:r>
      <w:r w:rsidR="009E2DFC" w:rsidRPr="008D40B5">
        <w:rPr>
          <w:rFonts w:ascii="Calibri" w:hAnsi="Calibri" w:cs="Times New Roman"/>
          <w:sz w:val="24"/>
          <w:szCs w:val="24"/>
        </w:rPr>
        <w:t>re</w:t>
      </w:r>
      <w:r w:rsidRPr="008D40B5">
        <w:rPr>
          <w:rFonts w:ascii="Calibri" w:hAnsi="Calibri" w:cs="Times New Roman"/>
          <w:sz w:val="24"/>
          <w:szCs w:val="24"/>
        </w:rPr>
        <w:t>gistru</w:t>
      </w:r>
      <w:r w:rsidR="00F30E47">
        <w:rPr>
          <w:rFonts w:ascii="Calibri" w:hAnsi="Calibri" w:cs="Times New Roman"/>
          <w:sz w:val="24"/>
          <w:szCs w:val="24"/>
        </w:rPr>
        <w:t>:</w:t>
      </w:r>
      <w:r w:rsidRPr="008D40B5">
        <w:rPr>
          <w:rFonts w:ascii="Calibri" w:hAnsi="Calibri" w:cs="Times New Roman"/>
          <w:sz w:val="24"/>
          <w:szCs w:val="24"/>
        </w:rPr>
        <w:t xml:space="preserve"> Austrija, Litva,</w:t>
      </w:r>
      <w:r w:rsidR="00995956" w:rsidRPr="008D40B5">
        <w:rPr>
          <w:rFonts w:ascii="Calibri" w:hAnsi="Calibri" w:cs="Times New Roman"/>
          <w:sz w:val="24"/>
          <w:szCs w:val="24"/>
        </w:rPr>
        <w:t xml:space="preserve"> Poljska, Slovenija</w:t>
      </w:r>
      <w:r w:rsidR="00497500" w:rsidRPr="008D40B5">
        <w:rPr>
          <w:rFonts w:ascii="Calibri" w:hAnsi="Calibri" w:cs="Times New Roman"/>
          <w:sz w:val="24"/>
          <w:szCs w:val="24"/>
        </w:rPr>
        <w:t>, Irska</w:t>
      </w:r>
      <w:r w:rsidR="00995956" w:rsidRPr="008D40B5">
        <w:rPr>
          <w:rFonts w:ascii="Calibri" w:hAnsi="Calibri" w:cs="Times New Roman"/>
          <w:sz w:val="24"/>
          <w:szCs w:val="24"/>
        </w:rPr>
        <w:t xml:space="preserve"> i Ujedinjena Kraljevina</w:t>
      </w:r>
      <w:r w:rsidR="001C491E" w:rsidRPr="008D40B5">
        <w:rPr>
          <w:rFonts w:ascii="Calibri" w:hAnsi="Calibri" w:cs="Times New Roman"/>
          <w:sz w:val="24"/>
          <w:szCs w:val="24"/>
        </w:rPr>
        <w:t xml:space="preserve">. </w:t>
      </w:r>
      <w:r w:rsidR="005F4FD4" w:rsidRPr="008D40B5">
        <w:rPr>
          <w:rFonts w:ascii="Calibri" w:hAnsi="Calibri" w:cs="Times New Roman"/>
          <w:sz w:val="24"/>
          <w:szCs w:val="24"/>
        </w:rPr>
        <w:t xml:space="preserve">Četiri države članice imaju dobrovoljne </w:t>
      </w:r>
      <w:r w:rsidR="009E2DFC" w:rsidRPr="008D40B5">
        <w:rPr>
          <w:rFonts w:ascii="Calibri" w:hAnsi="Calibri" w:cs="Times New Roman"/>
          <w:sz w:val="24"/>
          <w:szCs w:val="24"/>
        </w:rPr>
        <w:t>re</w:t>
      </w:r>
      <w:r w:rsidR="005F4FD4" w:rsidRPr="008D40B5">
        <w:rPr>
          <w:rFonts w:ascii="Calibri" w:hAnsi="Calibri" w:cs="Times New Roman"/>
          <w:sz w:val="24"/>
          <w:szCs w:val="24"/>
        </w:rPr>
        <w:t>gistre</w:t>
      </w:r>
      <w:r w:rsidR="00F30E47">
        <w:rPr>
          <w:rFonts w:ascii="Calibri" w:hAnsi="Calibri" w:cs="Times New Roman"/>
          <w:sz w:val="24"/>
          <w:szCs w:val="24"/>
        </w:rPr>
        <w:t>:</w:t>
      </w:r>
      <w:r w:rsidR="005F4FD4" w:rsidRPr="008D40B5">
        <w:rPr>
          <w:rFonts w:ascii="Calibri" w:hAnsi="Calibri" w:cs="Times New Roman"/>
          <w:sz w:val="24"/>
          <w:szCs w:val="24"/>
        </w:rPr>
        <w:t xml:space="preserve"> Francuska,</w:t>
      </w:r>
      <w:r w:rsidR="00F30E47">
        <w:rPr>
          <w:rFonts w:ascii="Calibri" w:hAnsi="Calibri" w:cs="Times New Roman"/>
          <w:sz w:val="24"/>
          <w:szCs w:val="24"/>
        </w:rPr>
        <w:t xml:space="preserve"> Hrvatska, Njemačka i Rumunjska,</w:t>
      </w:r>
      <w:r w:rsidR="005F4FD4" w:rsidRPr="008D40B5">
        <w:rPr>
          <w:rFonts w:ascii="Calibri" w:hAnsi="Calibri" w:cs="Times New Roman"/>
          <w:sz w:val="24"/>
          <w:szCs w:val="24"/>
        </w:rPr>
        <w:t xml:space="preserve"> s time da su neki na razini </w:t>
      </w:r>
      <w:r w:rsidR="009E2DFC" w:rsidRPr="008D40B5">
        <w:rPr>
          <w:rFonts w:ascii="Calibri" w:hAnsi="Calibri" w:cs="Times New Roman"/>
          <w:sz w:val="24"/>
          <w:szCs w:val="24"/>
        </w:rPr>
        <w:t>pa</w:t>
      </w:r>
      <w:r w:rsidR="005F4FD4" w:rsidRPr="008D40B5">
        <w:rPr>
          <w:rFonts w:ascii="Calibri" w:hAnsi="Calibri" w:cs="Times New Roman"/>
          <w:sz w:val="24"/>
          <w:szCs w:val="24"/>
        </w:rPr>
        <w:t>rlamenta, a neki na razini udruženja lobista.</w:t>
      </w:r>
      <w:r w:rsidR="00CE4D90" w:rsidRPr="008D40B5">
        <w:rPr>
          <w:rFonts w:ascii="Calibri" w:hAnsi="Calibri" w:cs="Times New Roman"/>
          <w:sz w:val="24"/>
          <w:szCs w:val="24"/>
        </w:rPr>
        <w:t xml:space="preserve"> U određenom broju država vidljiva je tendencija prema samoregulaciji unutar zajednica lobista, kao odgovor na nedostatak zakonodavnog okvira.</w:t>
      </w:r>
      <w:r w:rsidR="005F4FD4" w:rsidRPr="008D40B5">
        <w:rPr>
          <w:rFonts w:ascii="Calibri" w:hAnsi="Calibri" w:cs="Times New Roman"/>
          <w:sz w:val="24"/>
          <w:szCs w:val="24"/>
        </w:rPr>
        <w:t xml:space="preserve"> Najveći broj članica nema nikakav </w:t>
      </w:r>
      <w:r w:rsidR="009E2DFC" w:rsidRPr="008D40B5">
        <w:rPr>
          <w:rFonts w:ascii="Calibri" w:hAnsi="Calibri" w:cs="Times New Roman"/>
          <w:sz w:val="24"/>
          <w:szCs w:val="24"/>
        </w:rPr>
        <w:t>re</w:t>
      </w:r>
      <w:r w:rsidR="005F4FD4" w:rsidRPr="008D40B5">
        <w:rPr>
          <w:rFonts w:ascii="Calibri" w:hAnsi="Calibri" w:cs="Times New Roman"/>
          <w:sz w:val="24"/>
          <w:szCs w:val="24"/>
        </w:rPr>
        <w:t xml:space="preserve">gistar lobista. </w:t>
      </w:r>
    </w:p>
    <w:p w:rsidR="009C274B" w:rsidRDefault="009C274B" w:rsidP="008D40B5">
      <w:pPr>
        <w:spacing w:after="120" w:line="240" w:lineRule="auto"/>
        <w:jc w:val="both"/>
        <w:rPr>
          <w:rFonts w:ascii="Calibri" w:hAnsi="Calibri" w:cs="Times New Roman"/>
          <w:sz w:val="24"/>
          <w:szCs w:val="24"/>
        </w:rPr>
        <w:sectPr w:rsidR="009C274B" w:rsidSect="00F30E47">
          <w:pgSz w:w="11906" w:h="16838"/>
          <w:pgMar w:top="1417" w:right="1417" w:bottom="1417" w:left="1417" w:header="708" w:footer="708" w:gutter="0"/>
          <w:cols w:space="708"/>
          <w:docGrid w:linePitch="360"/>
        </w:sectPr>
      </w:pPr>
    </w:p>
    <w:p w:rsidR="006C05F6" w:rsidRPr="003438CB" w:rsidRDefault="009C274B" w:rsidP="000271AF">
      <w:pPr>
        <w:pStyle w:val="Naslov2"/>
        <w:rPr>
          <w:rFonts w:ascii="Calibri" w:hAnsi="Calibri" w:cs="Times New Roman"/>
          <w:sz w:val="24"/>
          <w:szCs w:val="24"/>
        </w:rPr>
      </w:pPr>
      <w:bookmarkStart w:id="11" w:name="_Toc472424289"/>
      <w:r w:rsidRPr="003438CB">
        <w:rPr>
          <w:rFonts w:ascii="Calibri" w:hAnsi="Calibri" w:cs="Times New Roman"/>
          <w:sz w:val="24"/>
          <w:szCs w:val="24"/>
        </w:rPr>
        <w:lastRenderedPageBreak/>
        <w:t>7</w:t>
      </w:r>
      <w:r w:rsidR="00091F3E" w:rsidRPr="003438CB">
        <w:rPr>
          <w:rFonts w:ascii="Calibri" w:hAnsi="Calibri" w:cs="Times New Roman"/>
          <w:sz w:val="24"/>
          <w:szCs w:val="24"/>
        </w:rPr>
        <w:t>.3</w:t>
      </w:r>
      <w:r w:rsidR="006C05F6" w:rsidRPr="003438CB">
        <w:rPr>
          <w:rFonts w:ascii="Calibri" w:hAnsi="Calibri" w:cs="Times New Roman"/>
          <w:sz w:val="24"/>
          <w:szCs w:val="24"/>
        </w:rPr>
        <w:t>. Članice s postojećim posebn</w:t>
      </w:r>
      <w:r w:rsidR="006B4594" w:rsidRPr="003438CB">
        <w:rPr>
          <w:rFonts w:ascii="Calibri" w:hAnsi="Calibri" w:cs="Times New Roman"/>
          <w:sz w:val="24"/>
          <w:szCs w:val="24"/>
        </w:rPr>
        <w:t>im zakonskim aktima o lobiranju</w:t>
      </w:r>
      <w:bookmarkEnd w:id="11"/>
    </w:p>
    <w:p w:rsidR="00F30E47" w:rsidRDefault="00F30E47" w:rsidP="008D40B5">
      <w:pPr>
        <w:spacing w:after="120" w:line="240" w:lineRule="auto"/>
        <w:jc w:val="both"/>
        <w:rPr>
          <w:rFonts w:ascii="Calibri" w:hAnsi="Calibri" w:cs="Times New Roman"/>
          <w:sz w:val="24"/>
          <w:szCs w:val="24"/>
        </w:rPr>
      </w:pPr>
    </w:p>
    <w:p w:rsidR="00F30E47" w:rsidRDefault="004C0003" w:rsidP="008D40B5">
      <w:pPr>
        <w:spacing w:after="120" w:line="240" w:lineRule="auto"/>
        <w:jc w:val="both"/>
        <w:rPr>
          <w:rFonts w:ascii="Calibri" w:hAnsi="Calibri" w:cs="Times New Roman"/>
          <w:sz w:val="24"/>
          <w:szCs w:val="24"/>
        </w:rPr>
      </w:pPr>
      <w:r w:rsidRPr="008D40B5">
        <w:rPr>
          <w:rFonts w:ascii="Calibri" w:hAnsi="Calibri" w:cs="Times New Roman"/>
          <w:sz w:val="24"/>
          <w:szCs w:val="24"/>
        </w:rPr>
        <w:t xml:space="preserve">Unatoč određenom napretku ostvarenom tijekom proteklog desetljeća lobistička praksa u Europskoj uniji još je uvijek nedovoljno </w:t>
      </w:r>
      <w:r w:rsidR="005C732E" w:rsidRPr="008D40B5">
        <w:rPr>
          <w:rFonts w:ascii="Calibri" w:hAnsi="Calibri" w:cs="Times New Roman"/>
          <w:sz w:val="24"/>
          <w:szCs w:val="24"/>
        </w:rPr>
        <w:t xml:space="preserve">zakonski </w:t>
      </w:r>
      <w:r w:rsidRPr="008D40B5">
        <w:rPr>
          <w:rFonts w:ascii="Calibri" w:hAnsi="Calibri" w:cs="Times New Roman"/>
          <w:sz w:val="24"/>
          <w:szCs w:val="24"/>
        </w:rPr>
        <w:t xml:space="preserve">regulirana u usporedbi s, primjerice, onom u SAD-u. </w:t>
      </w:r>
    </w:p>
    <w:p w:rsidR="004C0003" w:rsidRPr="008D40B5" w:rsidRDefault="004C0003" w:rsidP="008D40B5">
      <w:pPr>
        <w:spacing w:after="120" w:line="240" w:lineRule="auto"/>
        <w:jc w:val="both"/>
        <w:rPr>
          <w:rFonts w:ascii="Calibri" w:hAnsi="Calibri" w:cs="Times New Roman"/>
          <w:sz w:val="24"/>
          <w:szCs w:val="24"/>
        </w:rPr>
      </w:pPr>
      <w:r w:rsidRPr="008D40B5">
        <w:rPr>
          <w:rFonts w:ascii="Calibri" w:hAnsi="Calibri" w:cs="Times New Roman"/>
          <w:sz w:val="24"/>
          <w:szCs w:val="24"/>
        </w:rPr>
        <w:t xml:space="preserve">Potrebno je istaknuti </w:t>
      </w:r>
      <w:r w:rsidR="00F30E47">
        <w:rPr>
          <w:rFonts w:ascii="Calibri" w:hAnsi="Calibri" w:cs="Times New Roman"/>
          <w:sz w:val="24"/>
          <w:szCs w:val="24"/>
        </w:rPr>
        <w:t>kako</w:t>
      </w:r>
      <w:r w:rsidRPr="008D40B5">
        <w:rPr>
          <w:rFonts w:ascii="Calibri" w:hAnsi="Calibri" w:cs="Times New Roman"/>
          <w:sz w:val="24"/>
          <w:szCs w:val="24"/>
        </w:rPr>
        <w:t xml:space="preserve"> od 28 zemalja Europske unije </w:t>
      </w:r>
      <w:r w:rsidR="008E7411" w:rsidRPr="008D40B5">
        <w:rPr>
          <w:rFonts w:ascii="Calibri" w:hAnsi="Calibri" w:cs="Times New Roman"/>
          <w:sz w:val="24"/>
          <w:szCs w:val="24"/>
        </w:rPr>
        <w:t xml:space="preserve">samo </w:t>
      </w:r>
      <w:r w:rsidR="00F30E47">
        <w:rPr>
          <w:rFonts w:ascii="Calibri" w:hAnsi="Calibri" w:cs="Times New Roman"/>
          <w:sz w:val="24"/>
          <w:szCs w:val="24"/>
        </w:rPr>
        <w:t>pet</w:t>
      </w:r>
      <w:r w:rsidR="005F4FD4" w:rsidRPr="008D40B5">
        <w:rPr>
          <w:rFonts w:ascii="Calibri" w:hAnsi="Calibri" w:cs="Times New Roman"/>
          <w:sz w:val="24"/>
          <w:szCs w:val="24"/>
        </w:rPr>
        <w:t xml:space="preserve"> imaju poseban</w:t>
      </w:r>
      <w:r w:rsidRPr="008D40B5">
        <w:rPr>
          <w:rFonts w:ascii="Calibri" w:hAnsi="Calibri" w:cs="Times New Roman"/>
          <w:sz w:val="24"/>
          <w:szCs w:val="24"/>
        </w:rPr>
        <w:t xml:space="preserve"> zakon o lobira</w:t>
      </w:r>
      <w:r w:rsidR="005F4FD4" w:rsidRPr="008D40B5">
        <w:rPr>
          <w:rFonts w:ascii="Calibri" w:hAnsi="Calibri" w:cs="Times New Roman"/>
          <w:sz w:val="24"/>
          <w:szCs w:val="24"/>
        </w:rPr>
        <w:t>nju (Austrija, Litva,</w:t>
      </w:r>
      <w:r w:rsidRPr="008D40B5">
        <w:rPr>
          <w:rFonts w:ascii="Calibri" w:hAnsi="Calibri" w:cs="Times New Roman"/>
          <w:sz w:val="24"/>
          <w:szCs w:val="24"/>
        </w:rPr>
        <w:t xml:space="preserve"> Poljska</w:t>
      </w:r>
      <w:r w:rsidR="008E7411" w:rsidRPr="008D40B5">
        <w:rPr>
          <w:rFonts w:ascii="Calibri" w:hAnsi="Calibri" w:cs="Times New Roman"/>
          <w:sz w:val="24"/>
          <w:szCs w:val="24"/>
        </w:rPr>
        <w:t xml:space="preserve">, Irska </w:t>
      </w:r>
      <w:r w:rsidR="005F4FD4" w:rsidRPr="008D40B5">
        <w:rPr>
          <w:rFonts w:ascii="Calibri" w:hAnsi="Calibri" w:cs="Times New Roman"/>
          <w:sz w:val="24"/>
          <w:szCs w:val="24"/>
        </w:rPr>
        <w:t>i U</w:t>
      </w:r>
      <w:r w:rsidR="009E2DFC" w:rsidRPr="008D40B5">
        <w:rPr>
          <w:rFonts w:ascii="Calibri" w:hAnsi="Calibri" w:cs="Times New Roman"/>
          <w:sz w:val="24"/>
          <w:szCs w:val="24"/>
        </w:rPr>
        <w:t>jedinjena Kralje</w:t>
      </w:r>
      <w:r w:rsidR="005F4FD4" w:rsidRPr="008D40B5">
        <w:rPr>
          <w:rFonts w:ascii="Calibri" w:hAnsi="Calibri" w:cs="Times New Roman"/>
          <w:sz w:val="24"/>
          <w:szCs w:val="24"/>
        </w:rPr>
        <w:t>v</w:t>
      </w:r>
      <w:r w:rsidR="009E2DFC" w:rsidRPr="008D40B5">
        <w:rPr>
          <w:rFonts w:ascii="Calibri" w:hAnsi="Calibri" w:cs="Times New Roman"/>
          <w:sz w:val="24"/>
          <w:szCs w:val="24"/>
        </w:rPr>
        <w:t>ina)</w:t>
      </w:r>
      <w:r w:rsidRPr="008D40B5">
        <w:rPr>
          <w:rFonts w:ascii="Calibri" w:hAnsi="Calibri" w:cs="Times New Roman"/>
          <w:sz w:val="24"/>
          <w:szCs w:val="24"/>
        </w:rPr>
        <w:t xml:space="preserve">. </w:t>
      </w:r>
      <w:r w:rsidR="00497500" w:rsidRPr="008D40B5">
        <w:rPr>
          <w:rFonts w:ascii="Calibri" w:hAnsi="Calibri" w:cs="Times New Roman"/>
          <w:sz w:val="24"/>
          <w:szCs w:val="24"/>
        </w:rPr>
        <w:t>Slovenija ima „Zakon o integrit</w:t>
      </w:r>
      <w:r w:rsidR="00F30E47">
        <w:rPr>
          <w:rFonts w:ascii="Calibri" w:hAnsi="Calibri" w:cs="Times New Roman"/>
          <w:sz w:val="24"/>
          <w:szCs w:val="24"/>
        </w:rPr>
        <w:t>eti in preprečevanju korupcije“</w:t>
      </w:r>
      <w:r w:rsidR="00497500" w:rsidRPr="008D40B5">
        <w:rPr>
          <w:rFonts w:ascii="Calibri" w:hAnsi="Calibri" w:cs="Times New Roman"/>
          <w:sz w:val="24"/>
          <w:szCs w:val="24"/>
        </w:rPr>
        <w:t xml:space="preserve"> koji u svojim odredbama regulira i lobiranje.</w:t>
      </w:r>
    </w:p>
    <w:p w:rsidR="008E7411" w:rsidRPr="008D40B5" w:rsidRDefault="006C05F6" w:rsidP="008D40B5">
      <w:pPr>
        <w:spacing w:after="120" w:line="240" w:lineRule="auto"/>
        <w:jc w:val="both"/>
        <w:rPr>
          <w:rFonts w:ascii="Calibri" w:hAnsi="Calibri" w:cs="Times New Roman"/>
          <w:sz w:val="24"/>
          <w:szCs w:val="24"/>
        </w:rPr>
      </w:pPr>
      <w:r w:rsidRPr="008D40B5">
        <w:rPr>
          <w:rFonts w:ascii="Calibri" w:hAnsi="Calibri" w:cs="Times New Roman"/>
          <w:sz w:val="24"/>
          <w:szCs w:val="24"/>
        </w:rPr>
        <w:t>Države članice EU prednjače u reguliranosti lobističkih aktivnosti zakonskim</w:t>
      </w:r>
      <w:r w:rsidR="008C06B5" w:rsidRPr="008D40B5">
        <w:rPr>
          <w:rFonts w:ascii="Calibri" w:hAnsi="Calibri" w:cs="Times New Roman"/>
          <w:sz w:val="24"/>
          <w:szCs w:val="24"/>
        </w:rPr>
        <w:t xml:space="preserve"> </w:t>
      </w:r>
      <w:r w:rsidRPr="008D40B5">
        <w:rPr>
          <w:rFonts w:ascii="Calibri" w:hAnsi="Calibri" w:cs="Times New Roman"/>
          <w:sz w:val="24"/>
          <w:szCs w:val="24"/>
        </w:rPr>
        <w:t xml:space="preserve">determinantama. Litva i Poljska među prvima su uvele poseban zakon o lobiranju koji se uvelike oslanja na model prihvaćen u SAD-u. </w:t>
      </w:r>
      <w:r w:rsidR="008C1633">
        <w:rPr>
          <w:rFonts w:ascii="Calibri" w:hAnsi="Calibri" w:cs="Times New Roman"/>
          <w:sz w:val="24"/>
          <w:szCs w:val="24"/>
        </w:rPr>
        <w:t xml:space="preserve">Ovoj skupini država se </w:t>
      </w:r>
      <w:r w:rsidRPr="008D40B5">
        <w:rPr>
          <w:rFonts w:ascii="Calibri" w:hAnsi="Calibri" w:cs="Times New Roman"/>
          <w:sz w:val="24"/>
          <w:szCs w:val="24"/>
        </w:rPr>
        <w:t xml:space="preserve">2012. </w:t>
      </w:r>
      <w:r w:rsidR="008C1633">
        <w:rPr>
          <w:rFonts w:ascii="Calibri" w:hAnsi="Calibri" w:cs="Times New Roman"/>
          <w:sz w:val="24"/>
          <w:szCs w:val="24"/>
        </w:rPr>
        <w:t xml:space="preserve">godine </w:t>
      </w:r>
      <w:r w:rsidRPr="008D40B5">
        <w:rPr>
          <w:rFonts w:ascii="Calibri" w:hAnsi="Calibri" w:cs="Times New Roman"/>
          <w:sz w:val="24"/>
          <w:szCs w:val="24"/>
        </w:rPr>
        <w:t>priključila i Austrija sa svojim Zakonom o transparentnosti lobiranja i posredovanja koji ekonomskim interesnim grupama kao udrugama poslodavaca i sindikatima pridaje značajan utjecaj na zakone u ko</w:t>
      </w:r>
      <w:r w:rsidR="00BF0018" w:rsidRPr="008D40B5">
        <w:rPr>
          <w:rFonts w:ascii="Calibri" w:hAnsi="Calibri" w:cs="Times New Roman"/>
          <w:sz w:val="24"/>
          <w:szCs w:val="24"/>
        </w:rPr>
        <w:t>ntekstu socijalnog partnerstva. U Ujedinjen</w:t>
      </w:r>
      <w:r w:rsidR="00497500" w:rsidRPr="008D40B5">
        <w:rPr>
          <w:rFonts w:ascii="Calibri" w:hAnsi="Calibri" w:cs="Times New Roman"/>
          <w:sz w:val="24"/>
          <w:szCs w:val="24"/>
        </w:rPr>
        <w:t>oj</w:t>
      </w:r>
      <w:r w:rsidR="00BF0018" w:rsidRPr="008D40B5">
        <w:rPr>
          <w:rFonts w:ascii="Calibri" w:hAnsi="Calibri" w:cs="Times New Roman"/>
          <w:sz w:val="24"/>
          <w:szCs w:val="24"/>
        </w:rPr>
        <w:t xml:space="preserve"> Kraljev</w:t>
      </w:r>
      <w:r w:rsidR="00497500" w:rsidRPr="008D40B5">
        <w:rPr>
          <w:rFonts w:ascii="Calibri" w:hAnsi="Calibri" w:cs="Times New Roman"/>
          <w:sz w:val="24"/>
          <w:szCs w:val="24"/>
        </w:rPr>
        <w:t>ini</w:t>
      </w:r>
      <w:r w:rsidR="00BF0018" w:rsidRPr="008D40B5">
        <w:rPr>
          <w:rFonts w:ascii="Calibri" w:hAnsi="Calibri" w:cs="Times New Roman"/>
          <w:sz w:val="24"/>
          <w:szCs w:val="24"/>
        </w:rPr>
        <w:t xml:space="preserve"> Zakon je donesen 2014. </w:t>
      </w:r>
      <w:r w:rsidR="00497500" w:rsidRPr="008D40B5">
        <w:rPr>
          <w:rFonts w:ascii="Calibri" w:hAnsi="Calibri" w:cs="Times New Roman"/>
          <w:sz w:val="24"/>
          <w:szCs w:val="24"/>
        </w:rPr>
        <w:t>g</w:t>
      </w:r>
      <w:r w:rsidR="00BF0018" w:rsidRPr="008D40B5">
        <w:rPr>
          <w:rFonts w:ascii="Calibri" w:hAnsi="Calibri" w:cs="Times New Roman"/>
          <w:sz w:val="24"/>
          <w:szCs w:val="24"/>
        </w:rPr>
        <w:t>odine</w:t>
      </w:r>
      <w:r w:rsidR="00497500" w:rsidRPr="008D40B5">
        <w:rPr>
          <w:rFonts w:ascii="Calibri" w:hAnsi="Calibri" w:cs="Times New Roman"/>
          <w:sz w:val="24"/>
          <w:szCs w:val="24"/>
        </w:rPr>
        <w:t>, a u Irskoj 2015. godine</w:t>
      </w:r>
      <w:r w:rsidR="00BF0018" w:rsidRPr="008D40B5">
        <w:rPr>
          <w:rFonts w:ascii="Calibri" w:hAnsi="Calibri" w:cs="Times New Roman"/>
          <w:sz w:val="24"/>
          <w:szCs w:val="24"/>
        </w:rPr>
        <w:t>.</w:t>
      </w:r>
    </w:p>
    <w:p w:rsidR="00BB4C76" w:rsidRPr="008D40B5" w:rsidRDefault="00BB4C76" w:rsidP="008D40B5">
      <w:pPr>
        <w:spacing w:after="120" w:line="240" w:lineRule="auto"/>
        <w:jc w:val="both"/>
        <w:rPr>
          <w:rFonts w:ascii="Calibri" w:hAnsi="Calibri" w:cs="Times New Roman"/>
          <w:sz w:val="24"/>
          <w:szCs w:val="24"/>
        </w:rPr>
      </w:pPr>
    </w:p>
    <w:p w:rsidR="006C05F6" w:rsidRPr="003438CB" w:rsidRDefault="009C274B" w:rsidP="000271AF">
      <w:pPr>
        <w:pStyle w:val="Naslov3"/>
        <w:rPr>
          <w:rFonts w:ascii="Calibri" w:hAnsi="Calibri" w:cs="Times New Roman"/>
          <w:b w:val="0"/>
          <w:i/>
          <w:sz w:val="24"/>
          <w:szCs w:val="24"/>
        </w:rPr>
      </w:pPr>
      <w:bookmarkStart w:id="12" w:name="_Toc472424290"/>
      <w:r w:rsidRPr="003438CB">
        <w:rPr>
          <w:rFonts w:ascii="Calibri" w:hAnsi="Calibri" w:cs="Times New Roman"/>
          <w:b w:val="0"/>
          <w:i/>
          <w:sz w:val="24"/>
          <w:szCs w:val="24"/>
        </w:rPr>
        <w:t>7</w:t>
      </w:r>
      <w:r w:rsidR="00091F3E" w:rsidRPr="003438CB">
        <w:rPr>
          <w:rFonts w:ascii="Calibri" w:hAnsi="Calibri" w:cs="Times New Roman"/>
          <w:b w:val="0"/>
          <w:i/>
          <w:sz w:val="24"/>
          <w:szCs w:val="24"/>
        </w:rPr>
        <w:t>.3</w:t>
      </w:r>
      <w:r w:rsidR="006C05F6" w:rsidRPr="003438CB">
        <w:rPr>
          <w:rFonts w:ascii="Calibri" w:hAnsi="Calibri" w:cs="Times New Roman"/>
          <w:b w:val="0"/>
          <w:i/>
          <w:sz w:val="24"/>
          <w:szCs w:val="24"/>
        </w:rPr>
        <w:t>.1. Poljska</w:t>
      </w:r>
      <w:bookmarkEnd w:id="12"/>
    </w:p>
    <w:p w:rsidR="006C05F6" w:rsidRPr="008D40B5" w:rsidRDefault="006C05F6" w:rsidP="008D40B5">
      <w:pPr>
        <w:spacing w:after="120" w:line="240" w:lineRule="auto"/>
        <w:jc w:val="both"/>
        <w:rPr>
          <w:rFonts w:ascii="Calibri" w:hAnsi="Calibri" w:cs="Times New Roman"/>
          <w:sz w:val="24"/>
          <w:szCs w:val="24"/>
        </w:rPr>
      </w:pPr>
      <w:r w:rsidRPr="008D40B5">
        <w:rPr>
          <w:rFonts w:ascii="Calibri" w:hAnsi="Calibri" w:cs="Times New Roman"/>
          <w:sz w:val="24"/>
          <w:szCs w:val="24"/>
        </w:rPr>
        <w:t xml:space="preserve">U Poljskoj je lobiranje percipirano i u javnim krugovima predstavljano kao djelatnost povezana s korupcijom, ilegalnim financiranjem kampanje, nepotizmom i netransparentnim odlučivanjem. Zato je 2005. </w:t>
      </w:r>
      <w:r w:rsidR="002A1DA8" w:rsidRPr="008D40B5">
        <w:rPr>
          <w:rFonts w:ascii="Calibri" w:hAnsi="Calibri" w:cs="Times New Roman"/>
          <w:sz w:val="24"/>
          <w:szCs w:val="24"/>
        </w:rPr>
        <w:t xml:space="preserve">godine </w:t>
      </w:r>
      <w:r w:rsidRPr="008D40B5">
        <w:rPr>
          <w:rFonts w:ascii="Calibri" w:hAnsi="Calibri" w:cs="Times New Roman"/>
          <w:sz w:val="24"/>
          <w:szCs w:val="24"/>
        </w:rPr>
        <w:t xml:space="preserve">u okviru ulaska u EU donesen Zakon o lobiranju </w:t>
      </w:r>
      <w:r w:rsidR="00F9737F" w:rsidRPr="008D40B5">
        <w:rPr>
          <w:rFonts w:ascii="Calibri" w:hAnsi="Calibri" w:cs="Times New Roman"/>
          <w:sz w:val="24"/>
          <w:szCs w:val="24"/>
        </w:rPr>
        <w:t>(</w:t>
      </w:r>
      <w:r w:rsidR="00F9737F" w:rsidRPr="008D40B5">
        <w:rPr>
          <w:rFonts w:ascii="Calibri" w:hAnsi="Calibri" w:cs="Times New Roman"/>
          <w:i/>
          <w:sz w:val="24"/>
          <w:szCs w:val="24"/>
        </w:rPr>
        <w:t xml:space="preserve">Act on </w:t>
      </w:r>
      <w:r w:rsidR="009E2DFC" w:rsidRPr="008D40B5">
        <w:rPr>
          <w:rFonts w:ascii="Calibri" w:hAnsi="Calibri" w:cs="Times New Roman"/>
          <w:i/>
          <w:sz w:val="24"/>
          <w:szCs w:val="24"/>
        </w:rPr>
        <w:t>L</w:t>
      </w:r>
      <w:r w:rsidR="00F9737F" w:rsidRPr="008D40B5">
        <w:rPr>
          <w:rFonts w:ascii="Calibri" w:hAnsi="Calibri" w:cs="Times New Roman"/>
          <w:i/>
          <w:sz w:val="24"/>
          <w:szCs w:val="24"/>
        </w:rPr>
        <w:t>e</w:t>
      </w:r>
      <w:r w:rsidR="009E2DFC" w:rsidRPr="008D40B5">
        <w:rPr>
          <w:rFonts w:ascii="Calibri" w:hAnsi="Calibri" w:cs="Times New Roman"/>
          <w:i/>
          <w:sz w:val="24"/>
          <w:szCs w:val="24"/>
        </w:rPr>
        <w:t>gislative and Regulatory L</w:t>
      </w:r>
      <w:r w:rsidR="00F9737F" w:rsidRPr="008D40B5">
        <w:rPr>
          <w:rFonts w:ascii="Calibri" w:hAnsi="Calibri" w:cs="Times New Roman"/>
          <w:i/>
          <w:sz w:val="24"/>
          <w:szCs w:val="24"/>
        </w:rPr>
        <w:t>obbying</w:t>
      </w:r>
      <w:r w:rsidR="00F9737F" w:rsidRPr="008D40B5">
        <w:rPr>
          <w:rFonts w:ascii="Calibri" w:hAnsi="Calibri" w:cs="Times New Roman"/>
          <w:sz w:val="24"/>
          <w:szCs w:val="24"/>
        </w:rPr>
        <w:t xml:space="preserve">) </w:t>
      </w:r>
      <w:r w:rsidRPr="008D40B5">
        <w:rPr>
          <w:rFonts w:ascii="Calibri" w:hAnsi="Calibri" w:cs="Times New Roman"/>
          <w:sz w:val="24"/>
          <w:szCs w:val="24"/>
        </w:rPr>
        <w:t>koji je zamijenio postojeća pravila o pravu na pristup informacijama, savjetovanja sa zainteresiranom javnošću, sukoba interesa, imovinskih kartica, kontrole u javnoj upravi i javne nabave.</w:t>
      </w:r>
      <w:r w:rsidR="00F9737F" w:rsidRPr="008D40B5">
        <w:rPr>
          <w:rStyle w:val="Referencafusnote"/>
          <w:rFonts w:ascii="Calibri" w:hAnsi="Calibri" w:cs="Times New Roman"/>
          <w:sz w:val="24"/>
          <w:szCs w:val="24"/>
        </w:rPr>
        <w:footnoteReference w:id="24"/>
      </w:r>
    </w:p>
    <w:p w:rsidR="006103B7" w:rsidRPr="008D40B5" w:rsidRDefault="006C05F6" w:rsidP="008D40B5">
      <w:pPr>
        <w:spacing w:after="120" w:line="240" w:lineRule="auto"/>
        <w:jc w:val="both"/>
        <w:rPr>
          <w:rFonts w:ascii="Calibri" w:hAnsi="Calibri" w:cs="Times New Roman"/>
          <w:sz w:val="24"/>
          <w:szCs w:val="24"/>
        </w:rPr>
      </w:pPr>
      <w:r w:rsidRPr="008D40B5">
        <w:rPr>
          <w:rFonts w:ascii="Calibri" w:hAnsi="Calibri" w:cs="Times New Roman"/>
          <w:sz w:val="24"/>
          <w:szCs w:val="24"/>
        </w:rPr>
        <w:t xml:space="preserve">U formulaciji zakona lobiranje je definirano kao profitna, profesionalna aktivnost u svrhu utjecaja na zakonodavni proces u interesu trećih strana. Zakon postavlja pravila o lobiranju, nadzoru lobiranja, registraciji profesionalnih lobista i sankcijama u slučaju kršenja zakona. Osim obvezne registracije pri Registru, za koji je nadležno Ministarstvo unutarnjih poslova i uprave, lobisti su dužni i redovito ažurirati osobne podatke i podnositi izvješća. </w:t>
      </w:r>
      <w:r w:rsidR="00ED284F" w:rsidRPr="008D40B5">
        <w:rPr>
          <w:rFonts w:ascii="Calibri" w:hAnsi="Calibri" w:cs="Times New Roman"/>
          <w:sz w:val="24"/>
          <w:szCs w:val="24"/>
        </w:rPr>
        <w:t>Jednom godišnje (do 28.2.</w:t>
      </w:r>
      <w:r w:rsidR="00F9737F" w:rsidRPr="008D40B5">
        <w:rPr>
          <w:rFonts w:ascii="Calibri" w:hAnsi="Calibri" w:cs="Times New Roman"/>
          <w:sz w:val="24"/>
          <w:szCs w:val="24"/>
        </w:rPr>
        <w:t xml:space="preserve"> tekuće godine</w:t>
      </w:r>
      <w:r w:rsidR="00ED284F" w:rsidRPr="008D40B5">
        <w:rPr>
          <w:rFonts w:ascii="Calibri" w:hAnsi="Calibri" w:cs="Times New Roman"/>
          <w:sz w:val="24"/>
          <w:szCs w:val="24"/>
        </w:rPr>
        <w:t xml:space="preserve">) predstojnici javnih tijela podnose izvješća o aktivnostima, metodama i rezultatima lobističke djelatnosti (obveza vođenja bilješki o svim kontaktima s lobistima) – objava u javnom glasilu. </w:t>
      </w:r>
      <w:r w:rsidR="008A009E" w:rsidRPr="008D40B5">
        <w:rPr>
          <w:rFonts w:ascii="Calibri" w:hAnsi="Calibri" w:cs="Times New Roman"/>
          <w:sz w:val="24"/>
          <w:szCs w:val="24"/>
        </w:rPr>
        <w:t xml:space="preserve">Zakon predviđa razne oblike sudjelovanja u zakonodavnom procesu (privilegirani pristup prvim nacrtima zakonodavnih akata, ekspertnim analizama i zaključcima; susreti sa zastupnicima, nazočnost sjednicama Parlamenta, itd.). </w:t>
      </w:r>
      <w:r w:rsidR="009E2DFC" w:rsidRPr="008D40B5">
        <w:rPr>
          <w:rFonts w:ascii="Calibri" w:hAnsi="Calibri" w:cs="Times New Roman"/>
          <w:sz w:val="24"/>
          <w:szCs w:val="24"/>
        </w:rPr>
        <w:t>Novčane sankcije za</w:t>
      </w:r>
      <w:r w:rsidR="008A009E" w:rsidRPr="008D40B5">
        <w:rPr>
          <w:rFonts w:ascii="Calibri" w:hAnsi="Calibri" w:cs="Times New Roman"/>
          <w:sz w:val="24"/>
          <w:szCs w:val="24"/>
        </w:rPr>
        <w:t xml:space="preserve"> </w:t>
      </w:r>
      <w:r w:rsidR="00791E42" w:rsidRPr="008D40B5">
        <w:rPr>
          <w:rFonts w:ascii="Calibri" w:hAnsi="Calibri" w:cs="Times New Roman"/>
          <w:sz w:val="24"/>
          <w:szCs w:val="24"/>
        </w:rPr>
        <w:t>lobiranje bez upisa u Registar</w:t>
      </w:r>
      <w:r w:rsidR="008A009E" w:rsidRPr="008D40B5">
        <w:rPr>
          <w:rFonts w:ascii="Calibri" w:hAnsi="Calibri" w:cs="Times New Roman"/>
          <w:sz w:val="24"/>
          <w:szCs w:val="24"/>
        </w:rPr>
        <w:t xml:space="preserve"> </w:t>
      </w:r>
      <w:r w:rsidR="009E2DFC" w:rsidRPr="008D40B5">
        <w:rPr>
          <w:rFonts w:ascii="Calibri" w:hAnsi="Calibri" w:cs="Times New Roman"/>
          <w:sz w:val="24"/>
          <w:szCs w:val="24"/>
        </w:rPr>
        <w:t xml:space="preserve">kreću se </w:t>
      </w:r>
      <w:r w:rsidR="00791E42" w:rsidRPr="008D40B5">
        <w:rPr>
          <w:rFonts w:ascii="Calibri" w:hAnsi="Calibri" w:cs="Times New Roman"/>
          <w:sz w:val="24"/>
          <w:szCs w:val="24"/>
        </w:rPr>
        <w:t>od 700 do 12</w:t>
      </w:r>
      <w:r w:rsidR="009C5EA3">
        <w:rPr>
          <w:rFonts w:ascii="Calibri" w:hAnsi="Calibri" w:cs="Times New Roman"/>
          <w:sz w:val="24"/>
          <w:szCs w:val="24"/>
        </w:rPr>
        <w:t>.</w:t>
      </w:r>
      <w:r w:rsidR="00791E42" w:rsidRPr="008D40B5">
        <w:rPr>
          <w:rFonts w:ascii="Calibri" w:hAnsi="Calibri" w:cs="Times New Roman"/>
          <w:sz w:val="24"/>
          <w:szCs w:val="24"/>
        </w:rPr>
        <w:t xml:space="preserve">000 </w:t>
      </w:r>
      <w:r w:rsidR="009E2DFC" w:rsidRPr="008D40B5">
        <w:rPr>
          <w:rFonts w:ascii="Calibri" w:hAnsi="Calibri" w:cs="Times New Roman"/>
          <w:sz w:val="24"/>
          <w:szCs w:val="24"/>
        </w:rPr>
        <w:t>EUR, a predviđena je i sankcija</w:t>
      </w:r>
      <w:r w:rsidR="008A009E" w:rsidRPr="008D40B5">
        <w:rPr>
          <w:rFonts w:ascii="Calibri" w:hAnsi="Calibri" w:cs="Times New Roman"/>
          <w:sz w:val="24"/>
          <w:szCs w:val="24"/>
        </w:rPr>
        <w:t xml:space="preserve"> zabrane djelovanja</w:t>
      </w:r>
      <w:r w:rsidR="00791E42" w:rsidRPr="008D40B5">
        <w:rPr>
          <w:rFonts w:ascii="Calibri" w:hAnsi="Calibri" w:cs="Times New Roman"/>
          <w:sz w:val="24"/>
          <w:szCs w:val="24"/>
        </w:rPr>
        <w:t>.</w:t>
      </w:r>
      <w:r w:rsidR="008A009E" w:rsidRPr="008D40B5">
        <w:rPr>
          <w:rFonts w:ascii="Calibri" w:hAnsi="Calibri" w:cs="Times New Roman"/>
          <w:sz w:val="24"/>
          <w:szCs w:val="24"/>
        </w:rPr>
        <w:t xml:space="preserve"> </w:t>
      </w:r>
      <w:r w:rsidRPr="008D40B5">
        <w:rPr>
          <w:rFonts w:ascii="Calibri" w:hAnsi="Calibri" w:cs="Times New Roman"/>
          <w:sz w:val="24"/>
          <w:szCs w:val="24"/>
        </w:rPr>
        <w:t>Vijeće ministara nadležno je za objavu podataka o nacrtima zakona koji idu na usvajanje, ciljeve koji se žele postići i rješenja koja s</w:t>
      </w:r>
      <w:r w:rsidR="009E2DFC" w:rsidRPr="008D40B5">
        <w:rPr>
          <w:rFonts w:ascii="Calibri" w:hAnsi="Calibri" w:cs="Times New Roman"/>
          <w:sz w:val="24"/>
          <w:szCs w:val="24"/>
        </w:rPr>
        <w:t xml:space="preserve">e traže, institucije i dužnosnike </w:t>
      </w:r>
      <w:r w:rsidRPr="008D40B5">
        <w:rPr>
          <w:rFonts w:ascii="Calibri" w:hAnsi="Calibri" w:cs="Times New Roman"/>
          <w:sz w:val="24"/>
          <w:szCs w:val="24"/>
        </w:rPr>
        <w:t>koji su uključeni te druge dokumente koji se odnose na nacrt zakona.</w:t>
      </w:r>
    </w:p>
    <w:p w:rsidR="00B242A7" w:rsidRDefault="00B242A7" w:rsidP="008D40B5">
      <w:pPr>
        <w:spacing w:after="120" w:line="240" w:lineRule="auto"/>
        <w:jc w:val="both"/>
        <w:rPr>
          <w:rFonts w:ascii="Calibri" w:hAnsi="Calibri" w:cs="Times New Roman"/>
          <w:sz w:val="24"/>
          <w:szCs w:val="24"/>
        </w:rPr>
      </w:pPr>
    </w:p>
    <w:p w:rsidR="009C274B" w:rsidRDefault="009C274B" w:rsidP="008D40B5">
      <w:pPr>
        <w:spacing w:after="120" w:line="240" w:lineRule="auto"/>
        <w:jc w:val="both"/>
        <w:rPr>
          <w:rFonts w:ascii="Calibri" w:hAnsi="Calibri" w:cs="Times New Roman"/>
          <w:sz w:val="24"/>
          <w:szCs w:val="24"/>
        </w:rPr>
      </w:pPr>
    </w:p>
    <w:p w:rsidR="006C05F6" w:rsidRPr="003438CB" w:rsidRDefault="009C274B" w:rsidP="000271AF">
      <w:pPr>
        <w:pStyle w:val="Naslov3"/>
        <w:rPr>
          <w:rFonts w:ascii="Calibri" w:hAnsi="Calibri" w:cs="Times New Roman"/>
          <w:b w:val="0"/>
          <w:i/>
          <w:sz w:val="24"/>
          <w:szCs w:val="24"/>
        </w:rPr>
      </w:pPr>
      <w:bookmarkStart w:id="13" w:name="_Toc472424291"/>
      <w:r w:rsidRPr="003438CB">
        <w:rPr>
          <w:rFonts w:ascii="Calibri" w:hAnsi="Calibri" w:cs="Times New Roman"/>
          <w:b w:val="0"/>
          <w:i/>
          <w:sz w:val="24"/>
          <w:szCs w:val="24"/>
        </w:rPr>
        <w:lastRenderedPageBreak/>
        <w:t>7</w:t>
      </w:r>
      <w:r w:rsidR="00091F3E" w:rsidRPr="003438CB">
        <w:rPr>
          <w:rFonts w:ascii="Calibri" w:hAnsi="Calibri" w:cs="Times New Roman"/>
          <w:b w:val="0"/>
          <w:i/>
          <w:sz w:val="24"/>
          <w:szCs w:val="24"/>
        </w:rPr>
        <w:t>.3</w:t>
      </w:r>
      <w:r w:rsidR="006C05F6" w:rsidRPr="003438CB">
        <w:rPr>
          <w:rFonts w:ascii="Calibri" w:hAnsi="Calibri" w:cs="Times New Roman"/>
          <w:b w:val="0"/>
          <w:i/>
          <w:sz w:val="24"/>
          <w:szCs w:val="24"/>
        </w:rPr>
        <w:t>.2. Litva</w:t>
      </w:r>
      <w:bookmarkEnd w:id="13"/>
    </w:p>
    <w:p w:rsidR="00F9737F" w:rsidRPr="008D40B5" w:rsidRDefault="009E2DFC" w:rsidP="008D40B5">
      <w:pPr>
        <w:spacing w:after="120" w:line="240" w:lineRule="auto"/>
        <w:jc w:val="both"/>
        <w:rPr>
          <w:rFonts w:ascii="Calibri" w:hAnsi="Calibri" w:cs="Times New Roman"/>
          <w:sz w:val="24"/>
          <w:szCs w:val="24"/>
        </w:rPr>
      </w:pPr>
      <w:r w:rsidRPr="008D40B5">
        <w:rPr>
          <w:rFonts w:ascii="Calibri" w:hAnsi="Calibri" w:cs="Times New Roman"/>
          <w:sz w:val="24"/>
          <w:szCs w:val="24"/>
        </w:rPr>
        <w:t>Zakon r</w:t>
      </w:r>
      <w:r w:rsidR="006C05F6" w:rsidRPr="008D40B5">
        <w:rPr>
          <w:rFonts w:ascii="Calibri" w:hAnsi="Calibri" w:cs="Times New Roman"/>
          <w:sz w:val="24"/>
          <w:szCs w:val="24"/>
        </w:rPr>
        <w:t>elativno sličan poljskom donose Litva 2001.</w:t>
      </w:r>
      <w:r w:rsidR="00104C3B" w:rsidRPr="008D40B5">
        <w:rPr>
          <w:rFonts w:ascii="Calibri" w:hAnsi="Calibri"/>
          <w:sz w:val="24"/>
          <w:szCs w:val="24"/>
        </w:rPr>
        <w:t xml:space="preserve"> (</w:t>
      </w:r>
      <w:r w:rsidR="00104C3B" w:rsidRPr="008D40B5">
        <w:rPr>
          <w:rFonts w:ascii="Calibri" w:hAnsi="Calibri" w:cs="Times New Roman"/>
          <w:i/>
          <w:sz w:val="24"/>
          <w:szCs w:val="24"/>
        </w:rPr>
        <w:t>Law on Lobbying Activities</w:t>
      </w:r>
      <w:r w:rsidR="00104C3B" w:rsidRPr="008D40B5">
        <w:rPr>
          <w:rFonts w:ascii="Calibri" w:hAnsi="Calibri" w:cs="Times New Roman"/>
          <w:sz w:val="24"/>
          <w:szCs w:val="24"/>
        </w:rPr>
        <w:t xml:space="preserve">) </w:t>
      </w:r>
      <w:r w:rsidR="006C05F6" w:rsidRPr="008D40B5">
        <w:rPr>
          <w:rFonts w:ascii="Calibri" w:hAnsi="Calibri" w:cs="Times New Roman"/>
          <w:sz w:val="24"/>
          <w:szCs w:val="24"/>
        </w:rPr>
        <w:t>i</w:t>
      </w:r>
      <w:r w:rsidR="004C0003" w:rsidRPr="008D40B5">
        <w:rPr>
          <w:rFonts w:ascii="Calibri" w:hAnsi="Calibri" w:cs="Times New Roman"/>
          <w:sz w:val="24"/>
          <w:szCs w:val="24"/>
        </w:rPr>
        <w:t xml:space="preserve"> Mađarska 2006</w:t>
      </w:r>
      <w:r w:rsidR="00104C3B" w:rsidRPr="008D40B5">
        <w:rPr>
          <w:rFonts w:ascii="Calibri" w:hAnsi="Calibri" w:cs="Times New Roman"/>
          <w:sz w:val="24"/>
          <w:szCs w:val="24"/>
        </w:rPr>
        <w:t>.</w:t>
      </w:r>
      <w:r w:rsidR="006815C1" w:rsidRPr="008D40B5">
        <w:rPr>
          <w:rFonts w:ascii="Calibri" w:hAnsi="Calibri" w:cs="Times New Roman"/>
          <w:sz w:val="24"/>
          <w:szCs w:val="24"/>
        </w:rPr>
        <w:t xml:space="preserve"> </w:t>
      </w:r>
      <w:r w:rsidR="00104C3B" w:rsidRPr="008D40B5">
        <w:rPr>
          <w:rFonts w:ascii="Calibri" w:hAnsi="Calibri" w:cs="Times New Roman"/>
          <w:sz w:val="24"/>
          <w:szCs w:val="24"/>
        </w:rPr>
        <w:t xml:space="preserve">godine </w:t>
      </w:r>
      <w:r w:rsidR="006815C1" w:rsidRPr="008D40B5">
        <w:rPr>
          <w:rFonts w:ascii="Calibri" w:hAnsi="Calibri" w:cs="Times New Roman"/>
          <w:sz w:val="24"/>
          <w:szCs w:val="24"/>
        </w:rPr>
        <w:t>(</w:t>
      </w:r>
      <w:r w:rsidR="006815C1" w:rsidRPr="008D40B5">
        <w:rPr>
          <w:rFonts w:ascii="Calibri" w:hAnsi="Calibri" w:cs="Times New Roman"/>
          <w:i/>
          <w:sz w:val="24"/>
          <w:szCs w:val="24"/>
        </w:rPr>
        <w:t xml:space="preserve">Act </w:t>
      </w:r>
      <w:r w:rsidR="00104C3B" w:rsidRPr="008D40B5">
        <w:rPr>
          <w:rFonts w:ascii="Calibri" w:hAnsi="Calibri" w:cs="Times New Roman"/>
          <w:i/>
          <w:sz w:val="24"/>
          <w:szCs w:val="24"/>
        </w:rPr>
        <w:t xml:space="preserve">XLIX of 2006 </w:t>
      </w:r>
      <w:r w:rsidR="006815C1" w:rsidRPr="008D40B5">
        <w:rPr>
          <w:rFonts w:ascii="Calibri" w:hAnsi="Calibri" w:cs="Times New Roman"/>
          <w:i/>
          <w:sz w:val="24"/>
          <w:szCs w:val="24"/>
        </w:rPr>
        <w:t xml:space="preserve">on Lobbying </w:t>
      </w:r>
      <w:r w:rsidR="006815C1" w:rsidRPr="00F40ACE">
        <w:rPr>
          <w:rFonts w:ascii="Calibri" w:hAnsi="Calibri" w:cs="Times New Roman"/>
          <w:i/>
          <w:sz w:val="24"/>
          <w:szCs w:val="24"/>
        </w:rPr>
        <w:t>Activities</w:t>
      </w:r>
      <w:r w:rsidR="006815C1" w:rsidRPr="00F40ACE">
        <w:rPr>
          <w:rFonts w:ascii="Calibri" w:hAnsi="Calibri" w:cs="Times New Roman"/>
          <w:sz w:val="24"/>
          <w:szCs w:val="24"/>
        </w:rPr>
        <w:t>)</w:t>
      </w:r>
      <w:r w:rsidR="004C0003" w:rsidRPr="00F40ACE">
        <w:rPr>
          <w:rFonts w:ascii="Calibri" w:hAnsi="Calibri" w:cs="Times New Roman"/>
          <w:sz w:val="24"/>
          <w:szCs w:val="24"/>
        </w:rPr>
        <w:t>.</w:t>
      </w:r>
      <w:r w:rsidR="00F9737F" w:rsidRPr="00F40ACE">
        <w:rPr>
          <w:rStyle w:val="Referencafusnote"/>
          <w:rFonts w:ascii="Calibri" w:hAnsi="Calibri" w:cs="Times New Roman"/>
          <w:sz w:val="24"/>
          <w:szCs w:val="24"/>
        </w:rPr>
        <w:footnoteReference w:id="25"/>
      </w:r>
      <w:r w:rsidR="004C0003" w:rsidRPr="00F40ACE">
        <w:rPr>
          <w:rFonts w:ascii="Calibri" w:hAnsi="Calibri" w:cs="Times New Roman"/>
          <w:sz w:val="24"/>
          <w:szCs w:val="24"/>
        </w:rPr>
        <w:t xml:space="preserve"> </w:t>
      </w:r>
      <w:r w:rsidR="00F9737F" w:rsidRPr="00F40ACE">
        <w:rPr>
          <w:rFonts w:ascii="Calibri" w:hAnsi="Calibri" w:cs="Times New Roman"/>
          <w:sz w:val="24"/>
          <w:szCs w:val="24"/>
        </w:rPr>
        <w:t xml:space="preserve">Od 2011. </w:t>
      </w:r>
      <w:r w:rsidR="002A1DA8" w:rsidRPr="00F40ACE">
        <w:rPr>
          <w:rFonts w:ascii="Calibri" w:hAnsi="Calibri" w:cs="Times New Roman"/>
          <w:sz w:val="24"/>
          <w:szCs w:val="24"/>
        </w:rPr>
        <w:t xml:space="preserve">godine </w:t>
      </w:r>
      <w:r w:rsidR="00F9737F" w:rsidRPr="00F40ACE">
        <w:rPr>
          <w:rFonts w:ascii="Calibri" w:hAnsi="Calibri" w:cs="Times New Roman"/>
          <w:sz w:val="24"/>
          <w:szCs w:val="24"/>
        </w:rPr>
        <w:t xml:space="preserve">u Mađarskoj više nije na snazi Zakon o lobističkom djelovanju, </w:t>
      </w:r>
      <w:r w:rsidR="008A360A" w:rsidRPr="00F40ACE">
        <w:rPr>
          <w:rFonts w:ascii="Calibri" w:hAnsi="Calibri" w:cs="Times New Roman"/>
          <w:sz w:val="24"/>
          <w:szCs w:val="24"/>
        </w:rPr>
        <w:t>koji je anuliran</w:t>
      </w:r>
      <w:r w:rsidR="00F9737F" w:rsidRPr="00F40ACE">
        <w:rPr>
          <w:rFonts w:ascii="Calibri" w:hAnsi="Calibri" w:cs="Times New Roman"/>
          <w:sz w:val="24"/>
          <w:szCs w:val="24"/>
        </w:rPr>
        <w:t xml:space="preserve"> Zakonom o sudjelovanju javnosti u formiranju zakonskih propisa (</w:t>
      </w:r>
      <w:r w:rsidR="00F9737F" w:rsidRPr="00F40ACE">
        <w:rPr>
          <w:rFonts w:ascii="Calibri" w:hAnsi="Calibri" w:cs="Times New Roman"/>
          <w:i/>
          <w:sz w:val="24"/>
          <w:szCs w:val="24"/>
        </w:rPr>
        <w:t>Act on Public Participation in Developing Legislation</w:t>
      </w:r>
      <w:r w:rsidR="00F9737F" w:rsidRPr="00F40ACE">
        <w:rPr>
          <w:rFonts w:ascii="Calibri" w:hAnsi="Calibri" w:cs="Times New Roman"/>
          <w:sz w:val="24"/>
          <w:szCs w:val="24"/>
        </w:rPr>
        <w:t xml:space="preserve">). </w:t>
      </w:r>
      <w:r w:rsidR="008A360A" w:rsidRPr="00F40ACE">
        <w:rPr>
          <w:rFonts w:ascii="Calibri" w:hAnsi="Calibri" w:cs="Times New Roman"/>
          <w:sz w:val="24"/>
          <w:szCs w:val="24"/>
        </w:rPr>
        <w:t>Završne odredbe</w:t>
      </w:r>
      <w:r w:rsidR="005A61C6" w:rsidRPr="00F40ACE">
        <w:rPr>
          <w:rFonts w:ascii="Calibri" w:hAnsi="Calibri" w:cs="Times New Roman"/>
          <w:sz w:val="24"/>
          <w:szCs w:val="24"/>
        </w:rPr>
        <w:t xml:space="preserve"> Zakona propisuju brisanje svih podataka i izvješća tijela koje je bilo zaduženo za upravljanje Registrom (</w:t>
      </w:r>
      <w:r w:rsidR="005A61C6" w:rsidRPr="00F40ACE">
        <w:rPr>
          <w:rFonts w:ascii="Calibri" w:hAnsi="Calibri" w:cs="Times New Roman"/>
          <w:i/>
          <w:sz w:val="24"/>
          <w:szCs w:val="24"/>
        </w:rPr>
        <w:t>Central Office of Justice</w:t>
      </w:r>
      <w:r w:rsidR="005A61C6" w:rsidRPr="00F40ACE">
        <w:rPr>
          <w:rFonts w:ascii="Calibri" w:hAnsi="Calibri" w:cs="Times New Roman"/>
          <w:sz w:val="24"/>
          <w:szCs w:val="24"/>
        </w:rPr>
        <w:t xml:space="preserve">) 1. siječnja </w:t>
      </w:r>
      <w:r w:rsidR="00F9737F" w:rsidRPr="00F40ACE">
        <w:rPr>
          <w:rFonts w:ascii="Calibri" w:hAnsi="Calibri" w:cs="Times New Roman"/>
          <w:sz w:val="24"/>
          <w:szCs w:val="24"/>
        </w:rPr>
        <w:t>2014. godine.</w:t>
      </w:r>
      <w:r w:rsidR="005A61C6" w:rsidRPr="00F40ACE">
        <w:rPr>
          <w:rStyle w:val="Referencafusnote"/>
          <w:rFonts w:ascii="Calibri" w:hAnsi="Calibri" w:cs="Times New Roman"/>
          <w:sz w:val="24"/>
          <w:szCs w:val="24"/>
        </w:rPr>
        <w:footnoteReference w:id="26"/>
      </w:r>
    </w:p>
    <w:p w:rsidR="006C05F6" w:rsidRPr="008D40B5" w:rsidRDefault="000C36AC" w:rsidP="008D40B5">
      <w:pPr>
        <w:spacing w:after="120" w:line="240" w:lineRule="auto"/>
        <w:jc w:val="both"/>
        <w:rPr>
          <w:rFonts w:ascii="Calibri" w:hAnsi="Calibri" w:cs="Times New Roman"/>
          <w:sz w:val="24"/>
          <w:szCs w:val="24"/>
        </w:rPr>
      </w:pPr>
      <w:r w:rsidRPr="008D40B5">
        <w:rPr>
          <w:rFonts w:ascii="Calibri" w:hAnsi="Calibri" w:cs="Times New Roman"/>
          <w:sz w:val="24"/>
          <w:szCs w:val="24"/>
        </w:rPr>
        <w:t xml:space="preserve">U Litvi, zakonska regulativa upravlja svim pravilima lobiranja, uključujući određenje potrebe postojanja i sadržaj Kodeksa ponašanja lobista. </w:t>
      </w:r>
      <w:r w:rsidR="004C0003" w:rsidRPr="008D40B5">
        <w:rPr>
          <w:rFonts w:ascii="Calibri" w:hAnsi="Calibri" w:cs="Times New Roman"/>
          <w:sz w:val="24"/>
          <w:szCs w:val="24"/>
        </w:rPr>
        <w:t>Definicije lobistič</w:t>
      </w:r>
      <w:r w:rsidR="006C05F6" w:rsidRPr="008D40B5">
        <w:rPr>
          <w:rFonts w:ascii="Calibri" w:hAnsi="Calibri" w:cs="Times New Roman"/>
          <w:sz w:val="24"/>
          <w:szCs w:val="24"/>
        </w:rPr>
        <w:t xml:space="preserve">ke prakse </w:t>
      </w:r>
      <w:r w:rsidR="0073325A" w:rsidRPr="008D40B5">
        <w:rPr>
          <w:rFonts w:ascii="Calibri" w:hAnsi="Calibri" w:cs="Times New Roman"/>
          <w:sz w:val="24"/>
          <w:szCs w:val="24"/>
        </w:rPr>
        <w:t xml:space="preserve">litavskog Zakona u </w:t>
      </w:r>
      <w:r w:rsidR="006C05F6" w:rsidRPr="008D40B5">
        <w:rPr>
          <w:rFonts w:ascii="Calibri" w:hAnsi="Calibri" w:cs="Times New Roman"/>
          <w:sz w:val="24"/>
          <w:szCs w:val="24"/>
        </w:rPr>
        <w:t xml:space="preserve">bitnome </w:t>
      </w:r>
      <w:r w:rsidR="0073325A" w:rsidRPr="008D40B5">
        <w:rPr>
          <w:rFonts w:ascii="Calibri" w:hAnsi="Calibri" w:cs="Times New Roman"/>
          <w:sz w:val="24"/>
          <w:szCs w:val="24"/>
        </w:rPr>
        <w:t xml:space="preserve">se </w:t>
      </w:r>
      <w:r w:rsidR="006C05F6" w:rsidRPr="008D40B5">
        <w:rPr>
          <w:rFonts w:ascii="Calibri" w:hAnsi="Calibri" w:cs="Times New Roman"/>
          <w:sz w:val="24"/>
          <w:szCs w:val="24"/>
        </w:rPr>
        <w:t>poklapaju</w:t>
      </w:r>
      <w:r w:rsidR="00F9737F" w:rsidRPr="008D40B5">
        <w:rPr>
          <w:rFonts w:ascii="Calibri" w:hAnsi="Calibri" w:cs="Times New Roman"/>
          <w:sz w:val="24"/>
          <w:szCs w:val="24"/>
        </w:rPr>
        <w:t xml:space="preserve"> s Poljskim</w:t>
      </w:r>
      <w:r w:rsidR="006C05F6" w:rsidRPr="008D40B5">
        <w:rPr>
          <w:rFonts w:ascii="Calibri" w:hAnsi="Calibri" w:cs="Times New Roman"/>
          <w:sz w:val="24"/>
          <w:szCs w:val="24"/>
        </w:rPr>
        <w:t>. To je aktivnost determinirana ugovorenim posredništvom lobista (fizičke ili pravne osobe upisane u Registar lobista), za promicanje interesa između određenih interesnih sfera društva i javnih po</w:t>
      </w:r>
      <w:r w:rsidR="004C0003" w:rsidRPr="008D40B5">
        <w:rPr>
          <w:rFonts w:ascii="Calibri" w:hAnsi="Calibri" w:cs="Times New Roman"/>
          <w:sz w:val="24"/>
          <w:szCs w:val="24"/>
        </w:rPr>
        <w:t xml:space="preserve">litika te zakonodavnih tijela. </w:t>
      </w:r>
    </w:p>
    <w:p w:rsidR="006C05F6" w:rsidRPr="008D40B5" w:rsidRDefault="006C05F6" w:rsidP="008D40B5">
      <w:pPr>
        <w:spacing w:after="120" w:line="240" w:lineRule="auto"/>
        <w:jc w:val="both"/>
        <w:rPr>
          <w:rFonts w:ascii="Calibri" w:hAnsi="Calibri" w:cs="Times New Roman"/>
          <w:sz w:val="24"/>
          <w:szCs w:val="24"/>
        </w:rPr>
      </w:pPr>
      <w:r w:rsidRPr="008D40B5">
        <w:rPr>
          <w:rFonts w:ascii="Calibri" w:hAnsi="Calibri" w:cs="Times New Roman"/>
          <w:sz w:val="24"/>
          <w:szCs w:val="24"/>
        </w:rPr>
        <w:t>Osim općih pojmova o lobistima i njihovim klijentima, popisa prava i odgovornosti lobista o</w:t>
      </w:r>
      <w:r w:rsidR="009E2DFC" w:rsidRPr="008D40B5">
        <w:rPr>
          <w:rFonts w:ascii="Calibri" w:hAnsi="Calibri" w:cs="Times New Roman"/>
          <w:sz w:val="24"/>
          <w:szCs w:val="24"/>
        </w:rPr>
        <w:t>vaj Zakon,</w:t>
      </w:r>
      <w:r w:rsidRPr="008D40B5">
        <w:rPr>
          <w:rFonts w:ascii="Calibri" w:hAnsi="Calibri" w:cs="Times New Roman"/>
          <w:sz w:val="24"/>
          <w:szCs w:val="24"/>
        </w:rPr>
        <w:t xml:space="preserve"> kao i u Poljs</w:t>
      </w:r>
      <w:r w:rsidR="009E2DFC" w:rsidRPr="008D40B5">
        <w:rPr>
          <w:rFonts w:ascii="Calibri" w:hAnsi="Calibri" w:cs="Times New Roman"/>
          <w:sz w:val="24"/>
          <w:szCs w:val="24"/>
        </w:rPr>
        <w:t>koj,</w:t>
      </w:r>
      <w:r w:rsidR="00F9737F" w:rsidRPr="008D40B5">
        <w:rPr>
          <w:rFonts w:ascii="Calibri" w:hAnsi="Calibri" w:cs="Times New Roman"/>
          <w:sz w:val="24"/>
          <w:szCs w:val="24"/>
        </w:rPr>
        <w:t xml:space="preserve"> obvezuje</w:t>
      </w:r>
      <w:r w:rsidRPr="008D40B5">
        <w:rPr>
          <w:rFonts w:ascii="Calibri" w:hAnsi="Calibri" w:cs="Times New Roman"/>
          <w:sz w:val="24"/>
          <w:szCs w:val="24"/>
        </w:rPr>
        <w:t xml:space="preserve"> na upis u Registar lobista i izvještavanje o lobističkoj aktivnosti. </w:t>
      </w:r>
      <w:r w:rsidR="003A5BE4" w:rsidRPr="008D40B5">
        <w:rPr>
          <w:rFonts w:ascii="Calibri" w:hAnsi="Calibri" w:cs="Times New Roman"/>
          <w:sz w:val="24"/>
          <w:szCs w:val="24"/>
        </w:rPr>
        <w:t>U Litvi lobisti podnose godišnja izvješća (do 15.2.</w:t>
      </w:r>
      <w:r w:rsidR="00F9737F" w:rsidRPr="008D40B5">
        <w:rPr>
          <w:rFonts w:ascii="Calibri" w:hAnsi="Calibri" w:cs="Times New Roman"/>
          <w:sz w:val="24"/>
          <w:szCs w:val="24"/>
        </w:rPr>
        <w:t xml:space="preserve"> tekuće godine</w:t>
      </w:r>
      <w:r w:rsidR="003A5BE4" w:rsidRPr="008D40B5">
        <w:rPr>
          <w:rFonts w:ascii="Calibri" w:hAnsi="Calibri" w:cs="Times New Roman"/>
          <w:sz w:val="24"/>
          <w:szCs w:val="24"/>
        </w:rPr>
        <w:t xml:space="preserve">) </w:t>
      </w:r>
      <w:r w:rsidR="00F9737F" w:rsidRPr="008D40B5">
        <w:rPr>
          <w:rFonts w:ascii="Calibri" w:hAnsi="Calibri" w:cs="Times New Roman"/>
          <w:sz w:val="24"/>
          <w:szCs w:val="24"/>
        </w:rPr>
        <w:t>koja moraju sadržavati detaljnu financijsku bilancu prihoda i rashoda,</w:t>
      </w:r>
      <w:r w:rsidR="003A5BE4" w:rsidRPr="008D40B5">
        <w:rPr>
          <w:rFonts w:ascii="Calibri" w:hAnsi="Calibri" w:cs="Times New Roman"/>
          <w:sz w:val="24"/>
          <w:szCs w:val="24"/>
        </w:rPr>
        <w:t xml:space="preserve"> popis zakonodavnih nacrta u čije su oblikovanje bili uključeni </w:t>
      </w:r>
      <w:r w:rsidR="00F9737F" w:rsidRPr="008D40B5">
        <w:rPr>
          <w:rFonts w:ascii="Calibri" w:hAnsi="Calibri" w:cs="Times New Roman"/>
          <w:sz w:val="24"/>
          <w:szCs w:val="24"/>
        </w:rPr>
        <w:t>s popisom naručitelja lobiranja,</w:t>
      </w:r>
      <w:r w:rsidR="003A5BE4" w:rsidRPr="008D40B5">
        <w:rPr>
          <w:rFonts w:ascii="Calibri" w:hAnsi="Calibri" w:cs="Times New Roman"/>
          <w:sz w:val="24"/>
          <w:szCs w:val="24"/>
        </w:rPr>
        <w:t xml:space="preserve"> kopije ugovora zaključenih u prethodnoj godini</w:t>
      </w:r>
      <w:r w:rsidR="004C0003" w:rsidRPr="008D40B5">
        <w:rPr>
          <w:rFonts w:ascii="Calibri" w:hAnsi="Calibri" w:cs="Times New Roman"/>
          <w:sz w:val="24"/>
          <w:szCs w:val="24"/>
        </w:rPr>
        <w:t>.</w:t>
      </w:r>
      <w:r w:rsidR="00791E42" w:rsidRPr="008D40B5">
        <w:rPr>
          <w:rFonts w:ascii="Calibri" w:hAnsi="Calibri"/>
          <w:sz w:val="24"/>
          <w:szCs w:val="24"/>
        </w:rPr>
        <w:t xml:space="preserve"> </w:t>
      </w:r>
      <w:r w:rsidR="00791E42" w:rsidRPr="008D40B5">
        <w:rPr>
          <w:rFonts w:ascii="Calibri" w:hAnsi="Calibri" w:cs="Times New Roman"/>
          <w:sz w:val="24"/>
          <w:szCs w:val="24"/>
        </w:rPr>
        <w:t>Sankcije za kršenje Zakona idu do petogodišnje</w:t>
      </w:r>
      <w:r w:rsidR="00F9737F" w:rsidRPr="008D40B5">
        <w:rPr>
          <w:rFonts w:ascii="Calibri" w:hAnsi="Calibri" w:cs="Times New Roman"/>
          <w:sz w:val="24"/>
          <w:szCs w:val="24"/>
        </w:rPr>
        <w:t xml:space="preserve"> zabrane</w:t>
      </w:r>
      <w:r w:rsidR="00791E42" w:rsidRPr="008D40B5">
        <w:rPr>
          <w:rFonts w:ascii="Calibri" w:hAnsi="Calibri" w:cs="Times New Roman"/>
          <w:sz w:val="24"/>
          <w:szCs w:val="24"/>
        </w:rPr>
        <w:t xml:space="preserve"> lobističkog djelovanja.</w:t>
      </w:r>
      <w:r w:rsidR="004C0003" w:rsidRPr="008D40B5">
        <w:rPr>
          <w:rFonts w:ascii="Calibri" w:hAnsi="Calibri" w:cs="Times New Roman"/>
          <w:sz w:val="24"/>
          <w:szCs w:val="24"/>
        </w:rPr>
        <w:t xml:space="preserve"> </w:t>
      </w:r>
      <w:r w:rsidR="000C2575" w:rsidRPr="008D40B5">
        <w:rPr>
          <w:rFonts w:ascii="Calibri" w:hAnsi="Calibri" w:cs="Times New Roman"/>
          <w:sz w:val="24"/>
          <w:szCs w:val="24"/>
        </w:rPr>
        <w:t>N</w:t>
      </w:r>
      <w:r w:rsidRPr="008D40B5">
        <w:rPr>
          <w:rFonts w:ascii="Calibri" w:hAnsi="Calibri" w:cs="Times New Roman"/>
          <w:sz w:val="24"/>
          <w:szCs w:val="24"/>
        </w:rPr>
        <w:t xml:space="preserve">adzor provedbe zakona </w:t>
      </w:r>
      <w:r w:rsidR="006A3C36">
        <w:rPr>
          <w:rFonts w:ascii="Calibri" w:hAnsi="Calibri" w:cs="Times New Roman"/>
          <w:sz w:val="24"/>
          <w:szCs w:val="24"/>
        </w:rPr>
        <w:t xml:space="preserve">obavlja </w:t>
      </w:r>
      <w:r w:rsidRPr="008D40B5">
        <w:rPr>
          <w:rFonts w:ascii="Calibri" w:hAnsi="Calibri" w:cs="Times New Roman"/>
          <w:sz w:val="24"/>
          <w:szCs w:val="24"/>
        </w:rPr>
        <w:t>Etička komisija koja je zadužena i za kontrolu sukoba interesa</w:t>
      </w:r>
      <w:r w:rsidR="009E2DFC" w:rsidRPr="008D40B5">
        <w:rPr>
          <w:rFonts w:ascii="Calibri" w:hAnsi="Calibri" w:cs="Times New Roman"/>
          <w:sz w:val="24"/>
          <w:szCs w:val="24"/>
        </w:rPr>
        <w:t>.</w:t>
      </w:r>
      <w:r w:rsidRPr="008D40B5">
        <w:rPr>
          <w:rFonts w:ascii="Calibri" w:hAnsi="Calibri" w:cs="Times New Roman"/>
          <w:sz w:val="24"/>
          <w:szCs w:val="24"/>
        </w:rPr>
        <w:t xml:space="preserve"> </w:t>
      </w:r>
    </w:p>
    <w:p w:rsidR="006A3C36" w:rsidRDefault="006C05F6" w:rsidP="008D40B5">
      <w:pPr>
        <w:spacing w:after="120" w:line="240" w:lineRule="auto"/>
        <w:jc w:val="both"/>
        <w:rPr>
          <w:rFonts w:ascii="Calibri" w:hAnsi="Calibri" w:cs="Times New Roman"/>
          <w:sz w:val="24"/>
          <w:szCs w:val="24"/>
        </w:rPr>
      </w:pPr>
      <w:r w:rsidRPr="008D40B5">
        <w:rPr>
          <w:rFonts w:ascii="Calibri" w:hAnsi="Calibri" w:cs="Times New Roman"/>
          <w:sz w:val="24"/>
          <w:szCs w:val="24"/>
        </w:rPr>
        <w:t xml:space="preserve">Informacije o lobistima u Litvi dostupne su u dodatku državnog službenog glasila "Vastybes Zinios". </w:t>
      </w:r>
    </w:p>
    <w:p w:rsidR="00643C94" w:rsidRPr="008D40B5" w:rsidRDefault="000C2575" w:rsidP="008D40B5">
      <w:pPr>
        <w:spacing w:after="120" w:line="240" w:lineRule="auto"/>
        <w:jc w:val="both"/>
        <w:rPr>
          <w:rFonts w:ascii="Calibri" w:hAnsi="Calibri" w:cs="Times New Roman"/>
          <w:sz w:val="24"/>
          <w:szCs w:val="24"/>
        </w:rPr>
      </w:pPr>
      <w:r w:rsidRPr="008D40B5">
        <w:rPr>
          <w:rFonts w:ascii="Calibri" w:hAnsi="Calibri" w:cs="Times New Roman"/>
          <w:sz w:val="24"/>
          <w:szCs w:val="24"/>
        </w:rPr>
        <w:t>U 2003.</w:t>
      </w:r>
      <w:r w:rsidR="006C05F6" w:rsidRPr="008D40B5">
        <w:rPr>
          <w:rFonts w:ascii="Calibri" w:hAnsi="Calibri" w:cs="Times New Roman"/>
          <w:sz w:val="24"/>
          <w:szCs w:val="24"/>
        </w:rPr>
        <w:t xml:space="preserve"> i 2006.</w:t>
      </w:r>
      <w:r w:rsidRPr="008D40B5">
        <w:rPr>
          <w:rFonts w:ascii="Calibri" w:hAnsi="Calibri" w:cs="Times New Roman"/>
          <w:sz w:val="24"/>
          <w:szCs w:val="24"/>
        </w:rPr>
        <w:t xml:space="preserve"> </w:t>
      </w:r>
      <w:r w:rsidR="006C05F6" w:rsidRPr="008D40B5">
        <w:rPr>
          <w:rFonts w:ascii="Calibri" w:hAnsi="Calibri" w:cs="Times New Roman"/>
          <w:sz w:val="24"/>
          <w:szCs w:val="24"/>
        </w:rPr>
        <w:t>g</w:t>
      </w:r>
      <w:r w:rsidRPr="008D40B5">
        <w:rPr>
          <w:rFonts w:ascii="Calibri" w:hAnsi="Calibri" w:cs="Times New Roman"/>
          <w:sz w:val="24"/>
          <w:szCs w:val="24"/>
        </w:rPr>
        <w:t>odini</w:t>
      </w:r>
      <w:r w:rsidR="006C05F6" w:rsidRPr="008D40B5">
        <w:rPr>
          <w:rFonts w:ascii="Calibri" w:hAnsi="Calibri" w:cs="Times New Roman"/>
          <w:sz w:val="24"/>
          <w:szCs w:val="24"/>
        </w:rPr>
        <w:t xml:space="preserve"> Zakon je imao nekoliko izmjena od kojih je najbitnija uključivanje neprofitnog lobističkih organizacija u zakonski tekst. Izmijenjeni zakon regulira sve vrste lobiranja.</w:t>
      </w:r>
    </w:p>
    <w:p w:rsidR="000C36AC" w:rsidRPr="008D40B5" w:rsidRDefault="000C36AC" w:rsidP="008D40B5">
      <w:pPr>
        <w:spacing w:after="120" w:line="240" w:lineRule="auto"/>
        <w:jc w:val="both"/>
        <w:rPr>
          <w:rFonts w:ascii="Calibri" w:hAnsi="Calibri" w:cs="Times New Roman"/>
          <w:sz w:val="24"/>
          <w:szCs w:val="24"/>
        </w:rPr>
      </w:pPr>
    </w:p>
    <w:p w:rsidR="006C05F6" w:rsidRPr="003438CB" w:rsidRDefault="009C274B" w:rsidP="000271AF">
      <w:pPr>
        <w:pStyle w:val="Naslov3"/>
        <w:rPr>
          <w:rFonts w:ascii="Calibri" w:hAnsi="Calibri" w:cs="Times New Roman"/>
          <w:b w:val="0"/>
          <w:i/>
          <w:sz w:val="24"/>
          <w:szCs w:val="24"/>
        </w:rPr>
      </w:pPr>
      <w:bookmarkStart w:id="14" w:name="_Toc472424292"/>
      <w:r w:rsidRPr="003438CB">
        <w:rPr>
          <w:rFonts w:ascii="Calibri" w:hAnsi="Calibri" w:cs="Times New Roman"/>
          <w:b w:val="0"/>
          <w:i/>
          <w:sz w:val="24"/>
          <w:szCs w:val="24"/>
        </w:rPr>
        <w:t>7</w:t>
      </w:r>
      <w:r w:rsidR="00091F3E" w:rsidRPr="003438CB">
        <w:rPr>
          <w:rFonts w:ascii="Calibri" w:hAnsi="Calibri" w:cs="Times New Roman"/>
          <w:b w:val="0"/>
          <w:i/>
          <w:sz w:val="24"/>
          <w:szCs w:val="24"/>
        </w:rPr>
        <w:t>.3</w:t>
      </w:r>
      <w:r w:rsidR="004C0003" w:rsidRPr="003438CB">
        <w:rPr>
          <w:rFonts w:ascii="Calibri" w:hAnsi="Calibri" w:cs="Times New Roman"/>
          <w:b w:val="0"/>
          <w:i/>
          <w:sz w:val="24"/>
          <w:szCs w:val="24"/>
        </w:rPr>
        <w:t>.3</w:t>
      </w:r>
      <w:r w:rsidR="00091F3E" w:rsidRPr="003438CB">
        <w:rPr>
          <w:rFonts w:ascii="Calibri" w:hAnsi="Calibri" w:cs="Times New Roman"/>
          <w:b w:val="0"/>
          <w:i/>
          <w:sz w:val="24"/>
          <w:szCs w:val="24"/>
        </w:rPr>
        <w:t>.</w:t>
      </w:r>
      <w:r w:rsidR="004C0003" w:rsidRPr="003438CB">
        <w:rPr>
          <w:rFonts w:ascii="Calibri" w:hAnsi="Calibri" w:cs="Times New Roman"/>
          <w:b w:val="0"/>
          <w:i/>
          <w:sz w:val="24"/>
          <w:szCs w:val="24"/>
        </w:rPr>
        <w:t xml:space="preserve"> Austrija</w:t>
      </w:r>
      <w:bookmarkEnd w:id="14"/>
    </w:p>
    <w:p w:rsidR="006C05F6" w:rsidRPr="008D40B5" w:rsidRDefault="006C05F6" w:rsidP="008D40B5">
      <w:pPr>
        <w:spacing w:after="120" w:line="240" w:lineRule="auto"/>
        <w:jc w:val="both"/>
        <w:rPr>
          <w:rFonts w:ascii="Calibri" w:hAnsi="Calibri" w:cs="Times New Roman"/>
          <w:sz w:val="24"/>
          <w:szCs w:val="24"/>
        </w:rPr>
      </w:pPr>
      <w:r w:rsidRPr="008D40B5">
        <w:rPr>
          <w:rFonts w:ascii="Calibri" w:hAnsi="Calibri" w:cs="Times New Roman"/>
          <w:sz w:val="24"/>
          <w:szCs w:val="24"/>
        </w:rPr>
        <w:t>Austrijski Zakon o transparentnosti lobiranja i interesnog zagovaranja (posredovanja) stupio je na</w:t>
      </w:r>
      <w:r w:rsidR="00104C3B" w:rsidRPr="008D40B5">
        <w:rPr>
          <w:rFonts w:ascii="Calibri" w:hAnsi="Calibri" w:cs="Times New Roman"/>
          <w:sz w:val="24"/>
          <w:szCs w:val="24"/>
        </w:rPr>
        <w:t xml:space="preserve"> snagu 1. siječnja 2013. godine</w:t>
      </w:r>
      <w:r w:rsidRPr="008D40B5">
        <w:rPr>
          <w:rFonts w:ascii="Calibri" w:hAnsi="Calibri" w:cs="Times New Roman"/>
          <w:sz w:val="24"/>
          <w:szCs w:val="24"/>
        </w:rPr>
        <w:t xml:space="preserve"> </w:t>
      </w:r>
      <w:r w:rsidR="00104C3B" w:rsidRPr="008D40B5">
        <w:rPr>
          <w:rFonts w:ascii="Calibri" w:hAnsi="Calibri" w:cs="Times New Roman"/>
          <w:sz w:val="24"/>
          <w:szCs w:val="24"/>
        </w:rPr>
        <w:t>(</w:t>
      </w:r>
      <w:r w:rsidR="00104C3B" w:rsidRPr="008D40B5">
        <w:rPr>
          <w:rFonts w:ascii="Calibri" w:hAnsi="Calibri" w:cs="Times New Roman"/>
          <w:i/>
          <w:sz w:val="24"/>
          <w:szCs w:val="24"/>
        </w:rPr>
        <w:t>Lobbying and Interest Representation Transparency Law</w:t>
      </w:r>
      <w:r w:rsidR="00104C3B" w:rsidRPr="008D40B5">
        <w:rPr>
          <w:rFonts w:ascii="Calibri" w:hAnsi="Calibri" w:cs="Times New Roman"/>
          <w:sz w:val="24"/>
          <w:szCs w:val="24"/>
        </w:rPr>
        <w:t>).</w:t>
      </w:r>
      <w:r w:rsidR="009B007B" w:rsidRPr="008D40B5">
        <w:rPr>
          <w:rStyle w:val="Referencafusnote"/>
          <w:rFonts w:ascii="Calibri" w:hAnsi="Calibri" w:cs="Times New Roman"/>
          <w:sz w:val="24"/>
          <w:szCs w:val="24"/>
        </w:rPr>
        <w:footnoteReference w:id="27"/>
      </w:r>
      <w:r w:rsidR="00104C3B" w:rsidRPr="008D40B5">
        <w:rPr>
          <w:rFonts w:ascii="Calibri" w:hAnsi="Calibri" w:cs="Times New Roman"/>
          <w:sz w:val="24"/>
          <w:szCs w:val="24"/>
        </w:rPr>
        <w:t xml:space="preserve"> </w:t>
      </w:r>
      <w:r w:rsidRPr="008D40B5">
        <w:rPr>
          <w:rFonts w:ascii="Calibri" w:hAnsi="Calibri" w:cs="Times New Roman"/>
          <w:sz w:val="24"/>
          <w:szCs w:val="24"/>
        </w:rPr>
        <w:t>U usporedbi s međunarodnim praksama reguliranja lobističke djelatnosti</w:t>
      </w:r>
      <w:r w:rsidR="00C82B14" w:rsidRPr="008D40B5">
        <w:rPr>
          <w:rFonts w:ascii="Calibri" w:hAnsi="Calibri" w:cs="Times New Roman"/>
          <w:sz w:val="24"/>
          <w:szCs w:val="24"/>
        </w:rPr>
        <w:t>,</w:t>
      </w:r>
      <w:r w:rsidRPr="008D40B5">
        <w:rPr>
          <w:rFonts w:ascii="Calibri" w:hAnsi="Calibri" w:cs="Times New Roman"/>
          <w:sz w:val="24"/>
          <w:szCs w:val="24"/>
        </w:rPr>
        <w:t xml:space="preserve"> austrijski Zakon </w:t>
      </w:r>
      <w:r w:rsidR="00F402E8" w:rsidRPr="008D40B5">
        <w:rPr>
          <w:rFonts w:ascii="Calibri" w:hAnsi="Calibri" w:cs="Times New Roman"/>
          <w:sz w:val="24"/>
          <w:szCs w:val="24"/>
        </w:rPr>
        <w:t>preuzima srednji put, budući da</w:t>
      </w:r>
      <w:r w:rsidRPr="008D40B5">
        <w:rPr>
          <w:rFonts w:ascii="Calibri" w:hAnsi="Calibri" w:cs="Times New Roman"/>
          <w:sz w:val="24"/>
          <w:szCs w:val="24"/>
        </w:rPr>
        <w:t xml:space="preserve"> propisu</w:t>
      </w:r>
      <w:r w:rsidR="00C82B14" w:rsidRPr="008D40B5">
        <w:rPr>
          <w:rFonts w:ascii="Calibri" w:hAnsi="Calibri" w:cs="Times New Roman"/>
          <w:sz w:val="24"/>
          <w:szCs w:val="24"/>
        </w:rPr>
        <w:t>je ne samo obveznu registraciju</w:t>
      </w:r>
      <w:r w:rsidR="002C44F1">
        <w:rPr>
          <w:rFonts w:ascii="Calibri" w:hAnsi="Calibri" w:cs="Times New Roman"/>
          <w:sz w:val="24"/>
          <w:szCs w:val="24"/>
        </w:rPr>
        <w:t>,</w:t>
      </w:r>
      <w:r w:rsidRPr="008D40B5">
        <w:rPr>
          <w:rFonts w:ascii="Calibri" w:hAnsi="Calibri" w:cs="Times New Roman"/>
          <w:sz w:val="24"/>
          <w:szCs w:val="24"/>
        </w:rPr>
        <w:t xml:space="preserve"> nego postavlja i određena pravila ponašanja. Nužan je za zaštitu lobista u obavljanju lobističke djelatnosti i kao takav je važan za podizanje ljestvice legitimnos</w:t>
      </w:r>
      <w:r w:rsidR="004C0003" w:rsidRPr="008D40B5">
        <w:rPr>
          <w:rFonts w:ascii="Calibri" w:hAnsi="Calibri" w:cs="Times New Roman"/>
          <w:sz w:val="24"/>
          <w:szCs w:val="24"/>
        </w:rPr>
        <w:t>ti profesije</w:t>
      </w:r>
      <w:r w:rsidR="009B007B" w:rsidRPr="008D40B5">
        <w:rPr>
          <w:rFonts w:ascii="Calibri" w:hAnsi="Calibri" w:cs="Times New Roman"/>
          <w:sz w:val="24"/>
          <w:szCs w:val="24"/>
        </w:rPr>
        <w:t>.</w:t>
      </w:r>
    </w:p>
    <w:p w:rsidR="006C05F6" w:rsidRPr="008D40B5" w:rsidRDefault="006C05F6" w:rsidP="008D40B5">
      <w:pPr>
        <w:spacing w:after="120" w:line="240" w:lineRule="auto"/>
        <w:jc w:val="both"/>
        <w:rPr>
          <w:rFonts w:ascii="Calibri" w:hAnsi="Calibri" w:cs="Times New Roman"/>
          <w:sz w:val="24"/>
          <w:szCs w:val="24"/>
        </w:rPr>
      </w:pPr>
      <w:r w:rsidRPr="008D40B5">
        <w:rPr>
          <w:rFonts w:ascii="Calibri" w:hAnsi="Calibri" w:cs="Times New Roman"/>
          <w:sz w:val="24"/>
          <w:szCs w:val="24"/>
        </w:rPr>
        <w:lastRenderedPageBreak/>
        <w:t>Odredbe Zakona o transparentnosti lobiranja nisu usmj</w:t>
      </w:r>
      <w:r w:rsidR="00C82B14" w:rsidRPr="008D40B5">
        <w:rPr>
          <w:rFonts w:ascii="Calibri" w:hAnsi="Calibri" w:cs="Times New Roman"/>
          <w:sz w:val="24"/>
          <w:szCs w:val="24"/>
        </w:rPr>
        <w:t xml:space="preserve">erene na borbu protiv korupcije. </w:t>
      </w:r>
      <w:r w:rsidRPr="008D40B5">
        <w:rPr>
          <w:rFonts w:ascii="Calibri" w:hAnsi="Calibri" w:cs="Times New Roman"/>
          <w:sz w:val="24"/>
          <w:szCs w:val="24"/>
        </w:rPr>
        <w:t>Sprječavanj</w:t>
      </w:r>
      <w:r w:rsidR="00C82B14" w:rsidRPr="008D40B5">
        <w:rPr>
          <w:rFonts w:ascii="Calibri" w:hAnsi="Calibri" w:cs="Times New Roman"/>
          <w:sz w:val="24"/>
          <w:szCs w:val="24"/>
        </w:rPr>
        <w:t>em korupcije bavi se K</w:t>
      </w:r>
      <w:r w:rsidRPr="008D40B5">
        <w:rPr>
          <w:rFonts w:ascii="Calibri" w:hAnsi="Calibri" w:cs="Times New Roman"/>
          <w:sz w:val="24"/>
          <w:szCs w:val="24"/>
        </w:rPr>
        <w:t>azneni zakon. Pravila ponašanja i obveza registracije koje Zakon o lobiranju propisuje mogu služiti prevenciji kaznenih djela korupcije. No,</w:t>
      </w:r>
      <w:r w:rsidR="004C0003" w:rsidRPr="008D40B5">
        <w:rPr>
          <w:rFonts w:ascii="Calibri" w:hAnsi="Calibri" w:cs="Times New Roman"/>
          <w:sz w:val="24"/>
          <w:szCs w:val="24"/>
        </w:rPr>
        <w:t xml:space="preserve"> to nije njihov primarni cilj. </w:t>
      </w:r>
    </w:p>
    <w:p w:rsidR="006C05F6" w:rsidRPr="008D40B5" w:rsidRDefault="006C05F6" w:rsidP="000271AF">
      <w:pPr>
        <w:spacing w:after="0" w:line="240" w:lineRule="auto"/>
        <w:jc w:val="both"/>
        <w:rPr>
          <w:rFonts w:ascii="Calibri" w:hAnsi="Calibri" w:cs="Times New Roman"/>
          <w:sz w:val="24"/>
          <w:szCs w:val="24"/>
        </w:rPr>
      </w:pPr>
      <w:r w:rsidRPr="008D40B5">
        <w:rPr>
          <w:rFonts w:ascii="Calibri" w:hAnsi="Calibri" w:cs="Times New Roman"/>
          <w:sz w:val="24"/>
          <w:szCs w:val="24"/>
        </w:rPr>
        <w:t xml:space="preserve">Zakon počiva na tri bitne odrednice: </w:t>
      </w:r>
    </w:p>
    <w:p w:rsidR="006C05F6" w:rsidRPr="008D40B5" w:rsidRDefault="006C05F6" w:rsidP="000271AF">
      <w:pPr>
        <w:pStyle w:val="Odlomakpopisa"/>
        <w:numPr>
          <w:ilvl w:val="0"/>
          <w:numId w:val="28"/>
        </w:numPr>
        <w:spacing w:after="0" w:line="240" w:lineRule="auto"/>
        <w:contextualSpacing w:val="0"/>
        <w:jc w:val="both"/>
        <w:rPr>
          <w:rFonts w:ascii="Calibri" w:hAnsi="Calibri" w:cs="Times New Roman"/>
          <w:sz w:val="24"/>
          <w:szCs w:val="24"/>
        </w:rPr>
      </w:pPr>
      <w:r w:rsidRPr="008D40B5">
        <w:rPr>
          <w:rFonts w:ascii="Calibri" w:hAnsi="Calibri" w:cs="Times New Roman"/>
          <w:sz w:val="24"/>
          <w:szCs w:val="24"/>
        </w:rPr>
        <w:t>određuje pravila ponašanja pri afirmiranju individ</w:t>
      </w:r>
      <w:r w:rsidR="002C44F1">
        <w:rPr>
          <w:rFonts w:ascii="Calibri" w:hAnsi="Calibri" w:cs="Times New Roman"/>
          <w:sz w:val="24"/>
          <w:szCs w:val="24"/>
        </w:rPr>
        <w:t>ualnih ili kolektivnih interesa,</w:t>
      </w:r>
      <w:r w:rsidRPr="008D40B5">
        <w:rPr>
          <w:rFonts w:ascii="Calibri" w:hAnsi="Calibri" w:cs="Times New Roman"/>
          <w:sz w:val="24"/>
          <w:szCs w:val="24"/>
        </w:rPr>
        <w:t xml:space="preserve"> </w:t>
      </w:r>
    </w:p>
    <w:p w:rsidR="006C05F6" w:rsidRPr="008D40B5" w:rsidRDefault="006C05F6" w:rsidP="000271AF">
      <w:pPr>
        <w:pStyle w:val="Odlomakpopisa"/>
        <w:numPr>
          <w:ilvl w:val="0"/>
          <w:numId w:val="28"/>
        </w:numPr>
        <w:spacing w:after="0" w:line="240" w:lineRule="auto"/>
        <w:contextualSpacing w:val="0"/>
        <w:jc w:val="both"/>
        <w:rPr>
          <w:rFonts w:ascii="Calibri" w:hAnsi="Calibri" w:cs="Times New Roman"/>
          <w:sz w:val="24"/>
          <w:szCs w:val="24"/>
        </w:rPr>
      </w:pPr>
      <w:r w:rsidRPr="008D40B5">
        <w:rPr>
          <w:rFonts w:ascii="Calibri" w:hAnsi="Calibri" w:cs="Times New Roman"/>
          <w:sz w:val="24"/>
          <w:szCs w:val="24"/>
        </w:rPr>
        <w:t>obvezuje određene tvrtke i institucije na upis u Registar lobista i zagovaratelja inte</w:t>
      </w:r>
      <w:r w:rsidR="002C44F1">
        <w:rPr>
          <w:rFonts w:ascii="Calibri" w:hAnsi="Calibri" w:cs="Times New Roman"/>
          <w:sz w:val="24"/>
          <w:szCs w:val="24"/>
        </w:rPr>
        <w:t>resa pri Ministarstvu pravosuđa,</w:t>
      </w:r>
      <w:r w:rsidRPr="008D40B5">
        <w:rPr>
          <w:rFonts w:ascii="Calibri" w:hAnsi="Calibri" w:cs="Times New Roman"/>
          <w:sz w:val="24"/>
          <w:szCs w:val="24"/>
        </w:rPr>
        <w:t xml:space="preserve"> koji je dostupan javnosti na internetu</w:t>
      </w:r>
      <w:r w:rsidR="002C44F1">
        <w:rPr>
          <w:rFonts w:ascii="Calibri" w:hAnsi="Calibri" w:cs="Times New Roman"/>
          <w:sz w:val="24"/>
          <w:szCs w:val="24"/>
        </w:rPr>
        <w:t>,</w:t>
      </w:r>
      <w:r w:rsidRPr="008D40B5">
        <w:rPr>
          <w:rFonts w:ascii="Calibri" w:hAnsi="Calibri" w:cs="Times New Roman"/>
          <w:sz w:val="24"/>
          <w:szCs w:val="24"/>
        </w:rPr>
        <w:t xml:space="preserve"> </w:t>
      </w:r>
    </w:p>
    <w:p w:rsidR="00BF0018" w:rsidRPr="008D40B5" w:rsidRDefault="006C05F6" w:rsidP="009C274B">
      <w:pPr>
        <w:pStyle w:val="Odlomakpopisa"/>
        <w:numPr>
          <w:ilvl w:val="0"/>
          <w:numId w:val="28"/>
        </w:numPr>
        <w:spacing w:after="120" w:line="240" w:lineRule="auto"/>
        <w:contextualSpacing w:val="0"/>
        <w:jc w:val="both"/>
        <w:rPr>
          <w:rFonts w:ascii="Calibri" w:hAnsi="Calibri" w:cs="Times New Roman"/>
          <w:sz w:val="24"/>
          <w:szCs w:val="24"/>
        </w:rPr>
      </w:pPr>
      <w:r w:rsidRPr="008D40B5">
        <w:rPr>
          <w:rFonts w:ascii="Calibri" w:hAnsi="Calibri" w:cs="Times New Roman"/>
          <w:sz w:val="24"/>
          <w:szCs w:val="24"/>
        </w:rPr>
        <w:t>nepoštivanje pravila ponašanja i obveze registracije uzrokuje određene sankcije</w:t>
      </w:r>
      <w:r w:rsidR="00C82B14" w:rsidRPr="008D40B5">
        <w:rPr>
          <w:rFonts w:ascii="Calibri" w:hAnsi="Calibri" w:cs="Times New Roman"/>
          <w:sz w:val="24"/>
          <w:szCs w:val="24"/>
        </w:rPr>
        <w:t>.</w:t>
      </w:r>
    </w:p>
    <w:p w:rsidR="003D0912" w:rsidRPr="008D40B5" w:rsidRDefault="003D0912" w:rsidP="008D40B5">
      <w:pPr>
        <w:spacing w:after="120" w:line="240" w:lineRule="auto"/>
        <w:jc w:val="both"/>
        <w:rPr>
          <w:rFonts w:ascii="Calibri" w:hAnsi="Calibri" w:cs="Times New Roman"/>
          <w:sz w:val="24"/>
          <w:szCs w:val="24"/>
        </w:rPr>
      </w:pPr>
      <w:r w:rsidRPr="008D40B5">
        <w:rPr>
          <w:rFonts w:ascii="Calibri" w:hAnsi="Calibri" w:cs="Times New Roman"/>
          <w:sz w:val="24"/>
          <w:szCs w:val="24"/>
        </w:rPr>
        <w:t xml:space="preserve">Upis u Registar se obavlja </w:t>
      </w:r>
      <w:r w:rsidR="002F0950" w:rsidRPr="008D40B5">
        <w:rPr>
          <w:rFonts w:ascii="Calibri" w:hAnsi="Calibri" w:cs="Times New Roman"/>
          <w:sz w:val="24"/>
          <w:szCs w:val="24"/>
        </w:rPr>
        <w:t>putem interneta</w:t>
      </w:r>
      <w:r w:rsidRPr="008D40B5">
        <w:rPr>
          <w:rFonts w:ascii="Calibri" w:hAnsi="Calibri" w:cs="Times New Roman"/>
          <w:sz w:val="24"/>
          <w:szCs w:val="24"/>
        </w:rPr>
        <w:t>.</w:t>
      </w:r>
      <w:r w:rsidR="000C2575" w:rsidRPr="008D40B5">
        <w:rPr>
          <w:rFonts w:ascii="Calibri" w:hAnsi="Calibri" w:cs="Times New Roman"/>
          <w:sz w:val="24"/>
          <w:szCs w:val="24"/>
        </w:rPr>
        <w:t xml:space="preserve"> </w:t>
      </w:r>
      <w:r w:rsidRPr="008D40B5">
        <w:rPr>
          <w:rFonts w:ascii="Calibri" w:hAnsi="Calibri" w:cs="Times New Roman"/>
          <w:sz w:val="24"/>
          <w:szCs w:val="24"/>
        </w:rPr>
        <w:t>Ministarstvo pravosuđa vodi Registar i ima ovlasti nametnuti sankcije. Za lobiranje bez registriranja propisana je</w:t>
      </w:r>
      <w:r w:rsidR="000C2575" w:rsidRPr="008D40B5">
        <w:rPr>
          <w:rFonts w:ascii="Calibri" w:hAnsi="Calibri" w:cs="Times New Roman"/>
          <w:sz w:val="24"/>
          <w:szCs w:val="24"/>
        </w:rPr>
        <w:t xml:space="preserve"> </w:t>
      </w:r>
      <w:r w:rsidRPr="008D40B5">
        <w:rPr>
          <w:rFonts w:ascii="Calibri" w:hAnsi="Calibri" w:cs="Times New Roman"/>
          <w:sz w:val="24"/>
          <w:szCs w:val="24"/>
        </w:rPr>
        <w:t>novčana kazna</w:t>
      </w:r>
      <w:r w:rsidR="00C82B14" w:rsidRPr="008D40B5">
        <w:rPr>
          <w:rFonts w:ascii="Calibri" w:hAnsi="Calibri" w:cs="Times New Roman"/>
          <w:sz w:val="24"/>
          <w:szCs w:val="24"/>
        </w:rPr>
        <w:t xml:space="preserve"> od 20.000 EUR ili 60.000 EUR</w:t>
      </w:r>
      <w:r w:rsidR="000C2575" w:rsidRPr="008D40B5">
        <w:rPr>
          <w:rFonts w:ascii="Calibri" w:hAnsi="Calibri" w:cs="Times New Roman"/>
          <w:sz w:val="24"/>
          <w:szCs w:val="24"/>
        </w:rPr>
        <w:t xml:space="preserve"> za ponavljanje. Sankcije za ne</w:t>
      </w:r>
      <w:r w:rsidR="00C82B14" w:rsidRPr="008D40B5">
        <w:rPr>
          <w:rFonts w:ascii="Calibri" w:hAnsi="Calibri" w:cs="Times New Roman"/>
          <w:sz w:val="24"/>
          <w:szCs w:val="24"/>
        </w:rPr>
        <w:t>pridržavanje pravila su 10.000 EUR ili 20.000 EUR</w:t>
      </w:r>
      <w:r w:rsidR="000C2575" w:rsidRPr="008D40B5">
        <w:rPr>
          <w:rFonts w:ascii="Calibri" w:hAnsi="Calibri" w:cs="Times New Roman"/>
          <w:sz w:val="24"/>
          <w:szCs w:val="24"/>
        </w:rPr>
        <w:t xml:space="preserve"> za ponavljanje. </w:t>
      </w:r>
      <w:r w:rsidRPr="008D40B5">
        <w:rPr>
          <w:rFonts w:ascii="Calibri" w:hAnsi="Calibri" w:cs="Times New Roman"/>
          <w:sz w:val="24"/>
          <w:szCs w:val="24"/>
        </w:rPr>
        <w:t>Ministar ima ovlasti</w:t>
      </w:r>
      <w:r w:rsidR="000C2575" w:rsidRPr="008D40B5">
        <w:rPr>
          <w:rFonts w:ascii="Calibri" w:hAnsi="Calibri" w:cs="Times New Roman"/>
          <w:sz w:val="24"/>
          <w:szCs w:val="24"/>
        </w:rPr>
        <w:t xml:space="preserve"> </w:t>
      </w:r>
      <w:r w:rsidRPr="008D40B5">
        <w:rPr>
          <w:rFonts w:ascii="Calibri" w:hAnsi="Calibri" w:cs="Times New Roman"/>
          <w:sz w:val="24"/>
          <w:szCs w:val="24"/>
        </w:rPr>
        <w:t>brisati iz R</w:t>
      </w:r>
      <w:r w:rsidR="000C2575" w:rsidRPr="008D40B5">
        <w:rPr>
          <w:rFonts w:ascii="Calibri" w:hAnsi="Calibri" w:cs="Times New Roman"/>
          <w:sz w:val="24"/>
          <w:szCs w:val="24"/>
        </w:rPr>
        <w:t xml:space="preserve">egistra u slučajevima nepridržavanja </w:t>
      </w:r>
      <w:r w:rsidR="00C82B14" w:rsidRPr="008D40B5">
        <w:rPr>
          <w:rFonts w:ascii="Calibri" w:hAnsi="Calibri" w:cs="Times New Roman"/>
          <w:sz w:val="24"/>
          <w:szCs w:val="24"/>
        </w:rPr>
        <w:t>pravila</w:t>
      </w:r>
      <w:r w:rsidR="000C2575" w:rsidRPr="008D40B5">
        <w:rPr>
          <w:rFonts w:ascii="Calibri" w:hAnsi="Calibri" w:cs="Times New Roman"/>
          <w:sz w:val="24"/>
          <w:szCs w:val="24"/>
        </w:rPr>
        <w:t xml:space="preserve"> ponašanja. Razrješenje isključuje lobiste iz </w:t>
      </w:r>
      <w:r w:rsidRPr="008D40B5">
        <w:rPr>
          <w:rFonts w:ascii="Calibri" w:hAnsi="Calibri" w:cs="Times New Roman"/>
          <w:sz w:val="24"/>
          <w:szCs w:val="24"/>
        </w:rPr>
        <w:t>Registra na razdoblje od</w:t>
      </w:r>
      <w:r w:rsidR="000C2575" w:rsidRPr="008D40B5">
        <w:rPr>
          <w:rFonts w:ascii="Calibri" w:hAnsi="Calibri" w:cs="Times New Roman"/>
          <w:sz w:val="24"/>
          <w:szCs w:val="24"/>
        </w:rPr>
        <w:t xml:space="preserve"> tri godine</w:t>
      </w:r>
      <w:r w:rsidRPr="008D40B5">
        <w:rPr>
          <w:rFonts w:ascii="Calibri" w:hAnsi="Calibri" w:cs="Times New Roman"/>
          <w:sz w:val="24"/>
          <w:szCs w:val="24"/>
        </w:rPr>
        <w:t>.</w:t>
      </w:r>
    </w:p>
    <w:p w:rsidR="00BE5995" w:rsidRPr="008D40B5" w:rsidRDefault="00BE5995" w:rsidP="008D40B5">
      <w:pPr>
        <w:spacing w:after="120" w:line="240" w:lineRule="auto"/>
        <w:jc w:val="both"/>
        <w:rPr>
          <w:rFonts w:ascii="Calibri" w:hAnsi="Calibri" w:cs="Times New Roman"/>
          <w:sz w:val="24"/>
          <w:szCs w:val="24"/>
        </w:rPr>
      </w:pPr>
    </w:p>
    <w:p w:rsidR="00BF0018" w:rsidRPr="003438CB" w:rsidRDefault="009C274B" w:rsidP="000271AF">
      <w:pPr>
        <w:pStyle w:val="Naslov3"/>
        <w:rPr>
          <w:rFonts w:ascii="Calibri" w:hAnsi="Calibri" w:cs="Times New Roman"/>
          <w:b w:val="0"/>
          <w:i/>
          <w:sz w:val="24"/>
          <w:szCs w:val="24"/>
        </w:rPr>
      </w:pPr>
      <w:bookmarkStart w:id="15" w:name="_Toc472424293"/>
      <w:r w:rsidRPr="003438CB">
        <w:rPr>
          <w:rFonts w:ascii="Calibri" w:hAnsi="Calibri" w:cs="Times New Roman"/>
          <w:b w:val="0"/>
          <w:i/>
          <w:sz w:val="24"/>
          <w:szCs w:val="24"/>
        </w:rPr>
        <w:t>7</w:t>
      </w:r>
      <w:r w:rsidR="00091F3E" w:rsidRPr="003438CB">
        <w:rPr>
          <w:rFonts w:ascii="Calibri" w:hAnsi="Calibri" w:cs="Times New Roman"/>
          <w:b w:val="0"/>
          <w:i/>
          <w:sz w:val="24"/>
          <w:szCs w:val="24"/>
        </w:rPr>
        <w:t xml:space="preserve">.3.4. </w:t>
      </w:r>
      <w:r w:rsidR="00995956" w:rsidRPr="003438CB">
        <w:rPr>
          <w:rFonts w:ascii="Calibri" w:hAnsi="Calibri" w:cs="Times New Roman"/>
          <w:b w:val="0"/>
          <w:i/>
          <w:sz w:val="24"/>
          <w:szCs w:val="24"/>
        </w:rPr>
        <w:t>Ujedinjena Kraljevina</w:t>
      </w:r>
      <w:bookmarkEnd w:id="15"/>
    </w:p>
    <w:p w:rsidR="002C44F1" w:rsidRDefault="00995956" w:rsidP="008D40B5">
      <w:pPr>
        <w:spacing w:after="120" w:line="240" w:lineRule="auto"/>
        <w:jc w:val="both"/>
        <w:rPr>
          <w:rFonts w:ascii="Calibri" w:hAnsi="Calibri" w:cs="Times New Roman"/>
          <w:sz w:val="24"/>
          <w:szCs w:val="24"/>
        </w:rPr>
      </w:pPr>
      <w:r w:rsidRPr="002C44F1">
        <w:rPr>
          <w:rFonts w:ascii="Calibri" w:hAnsi="Calibri" w:cs="Times New Roman"/>
          <w:sz w:val="24"/>
          <w:szCs w:val="24"/>
        </w:rPr>
        <w:t>Lobiranje u Ujedinjenoj Kraljevini</w:t>
      </w:r>
      <w:r w:rsidR="00BF0018" w:rsidRPr="002C44F1">
        <w:rPr>
          <w:rFonts w:ascii="Calibri" w:hAnsi="Calibri" w:cs="Times New Roman"/>
          <w:sz w:val="24"/>
          <w:szCs w:val="24"/>
        </w:rPr>
        <w:t xml:space="preserve"> ima dugu tradiciju. </w:t>
      </w:r>
      <w:r w:rsidR="00DC598F" w:rsidRPr="002C44F1">
        <w:rPr>
          <w:rFonts w:ascii="Calibri" w:hAnsi="Calibri" w:cs="Times New Roman"/>
          <w:sz w:val="24"/>
          <w:szCs w:val="24"/>
        </w:rPr>
        <w:t xml:space="preserve">Regulaciju lobiranja čini kombinacija zakonske regulative i samoregulacije lobiranja. </w:t>
      </w:r>
    </w:p>
    <w:p w:rsidR="001C63D2" w:rsidRPr="008D40B5" w:rsidRDefault="00BF0018" w:rsidP="008D40B5">
      <w:pPr>
        <w:spacing w:after="120" w:line="240" w:lineRule="auto"/>
        <w:jc w:val="both"/>
        <w:rPr>
          <w:rFonts w:ascii="Calibri" w:hAnsi="Calibri" w:cs="Times New Roman"/>
          <w:sz w:val="24"/>
          <w:szCs w:val="24"/>
          <w:vertAlign w:val="superscript"/>
          <w:lang w:val="en-GB"/>
        </w:rPr>
      </w:pPr>
      <w:r w:rsidRPr="002C44F1">
        <w:rPr>
          <w:rFonts w:ascii="Calibri" w:hAnsi="Calibri" w:cs="Times New Roman"/>
          <w:sz w:val="24"/>
          <w:szCs w:val="24"/>
        </w:rPr>
        <w:t>U posljednjem desetljeću aktivnost lobiranja je porasla te se nastavlja razvijati kroz samoregulatorni sustav kojim upravlja</w:t>
      </w:r>
      <w:r w:rsidR="00DC598F" w:rsidRPr="002C44F1">
        <w:rPr>
          <w:rFonts w:ascii="Calibri" w:hAnsi="Calibri" w:cs="Times New Roman"/>
          <w:sz w:val="24"/>
          <w:szCs w:val="24"/>
        </w:rPr>
        <w:t>ju</w:t>
      </w:r>
      <w:r w:rsidRPr="002C44F1">
        <w:rPr>
          <w:rFonts w:ascii="Calibri" w:hAnsi="Calibri" w:cs="Times New Roman"/>
          <w:sz w:val="24"/>
          <w:szCs w:val="24"/>
        </w:rPr>
        <w:t xml:space="preserve"> </w:t>
      </w:r>
      <w:r w:rsidR="00DC598F" w:rsidRPr="002C44F1">
        <w:rPr>
          <w:rFonts w:ascii="Calibri" w:hAnsi="Calibri" w:cs="Times New Roman"/>
          <w:sz w:val="24"/>
          <w:szCs w:val="24"/>
        </w:rPr>
        <w:t>tri samoregulacijska tijela:</w:t>
      </w:r>
      <w:r w:rsidR="00DC598F" w:rsidRPr="008D40B5">
        <w:rPr>
          <w:rFonts w:ascii="Calibri" w:hAnsi="Calibri" w:cs="Times New Roman"/>
          <w:sz w:val="24"/>
          <w:szCs w:val="24"/>
          <w:lang w:val="en-GB"/>
        </w:rPr>
        <w:t xml:space="preserve"> </w:t>
      </w:r>
      <w:r w:rsidRPr="008D40B5">
        <w:rPr>
          <w:rFonts w:ascii="Calibri" w:hAnsi="Calibri" w:cs="Times New Roman"/>
          <w:i/>
          <w:sz w:val="24"/>
          <w:szCs w:val="24"/>
        </w:rPr>
        <w:t>Association of Professional Consultants</w:t>
      </w:r>
      <w:r w:rsidRPr="008D40B5">
        <w:rPr>
          <w:rFonts w:ascii="Calibri" w:hAnsi="Calibri" w:cs="Times New Roman"/>
          <w:sz w:val="24"/>
          <w:szCs w:val="24"/>
        </w:rPr>
        <w:t xml:space="preserve"> (APPC) i </w:t>
      </w:r>
      <w:r w:rsidRPr="008D40B5">
        <w:rPr>
          <w:rFonts w:ascii="Calibri" w:hAnsi="Calibri" w:cs="Times New Roman"/>
          <w:i/>
          <w:sz w:val="24"/>
          <w:szCs w:val="24"/>
        </w:rPr>
        <w:t>Public Realtions Consultant Association</w:t>
      </w:r>
      <w:r w:rsidRPr="008D40B5">
        <w:rPr>
          <w:rFonts w:ascii="Calibri" w:hAnsi="Calibri" w:cs="Times New Roman"/>
          <w:sz w:val="24"/>
          <w:szCs w:val="24"/>
        </w:rPr>
        <w:t xml:space="preserve"> (PRCA) kojima su članovi samo profesionalni lobisti</w:t>
      </w:r>
      <w:r w:rsidR="00DC598F" w:rsidRPr="008D40B5">
        <w:rPr>
          <w:rFonts w:ascii="Calibri" w:hAnsi="Calibri" w:cs="Times New Roman"/>
          <w:sz w:val="24"/>
          <w:szCs w:val="24"/>
          <w:lang w:val="en-GB"/>
        </w:rPr>
        <w:t xml:space="preserve"> </w:t>
      </w:r>
      <w:r w:rsidR="002C44F1">
        <w:rPr>
          <w:rFonts w:ascii="Calibri" w:hAnsi="Calibri" w:cs="Times New Roman"/>
          <w:sz w:val="24"/>
          <w:szCs w:val="24"/>
          <w:lang w:val="en-GB"/>
        </w:rPr>
        <w:t>te</w:t>
      </w:r>
      <w:r w:rsidR="00DC598F" w:rsidRPr="008D40B5">
        <w:rPr>
          <w:rFonts w:ascii="Calibri" w:hAnsi="Calibri" w:cs="Times New Roman"/>
          <w:sz w:val="24"/>
          <w:szCs w:val="24"/>
          <w:lang w:val="en-GB"/>
        </w:rPr>
        <w:t xml:space="preserve"> </w:t>
      </w:r>
      <w:r w:rsidR="00DC598F" w:rsidRPr="008D40B5">
        <w:rPr>
          <w:rFonts w:ascii="Calibri" w:hAnsi="Calibri" w:cs="Times New Roman"/>
          <w:i/>
          <w:sz w:val="24"/>
          <w:szCs w:val="24"/>
          <w:lang w:val="en-GB"/>
        </w:rPr>
        <w:t>Chartered Institute of Public Relations</w:t>
      </w:r>
      <w:r w:rsidR="00DC598F" w:rsidRPr="008D40B5">
        <w:rPr>
          <w:rFonts w:ascii="Calibri" w:hAnsi="Calibri" w:cs="Times New Roman"/>
          <w:sz w:val="24"/>
          <w:szCs w:val="24"/>
          <w:lang w:val="en-GB"/>
        </w:rPr>
        <w:t xml:space="preserve"> u </w:t>
      </w:r>
      <w:r w:rsidR="00DC598F" w:rsidRPr="002C44F1">
        <w:rPr>
          <w:rFonts w:ascii="Calibri" w:hAnsi="Calibri" w:cs="Times New Roman"/>
          <w:sz w:val="24"/>
          <w:szCs w:val="24"/>
        </w:rPr>
        <w:t>kojem su članovi konzultantske tvrtke, trgovačka udr</w:t>
      </w:r>
      <w:r w:rsidR="008518C3" w:rsidRPr="002C44F1">
        <w:rPr>
          <w:rFonts w:ascii="Calibri" w:hAnsi="Calibri" w:cs="Times New Roman"/>
          <w:sz w:val="24"/>
          <w:szCs w:val="24"/>
        </w:rPr>
        <w:t>u</w:t>
      </w:r>
      <w:r w:rsidR="00DC598F" w:rsidRPr="002C44F1">
        <w:rPr>
          <w:rFonts w:ascii="Calibri" w:hAnsi="Calibri" w:cs="Times New Roman"/>
          <w:sz w:val="24"/>
          <w:szCs w:val="24"/>
        </w:rPr>
        <w:t>ženja</w:t>
      </w:r>
      <w:r w:rsidR="008518C3" w:rsidRPr="002C44F1">
        <w:rPr>
          <w:rFonts w:ascii="Calibri" w:hAnsi="Calibri" w:cs="Times New Roman"/>
          <w:sz w:val="24"/>
          <w:szCs w:val="24"/>
        </w:rPr>
        <w:t xml:space="preserve">, timovi </w:t>
      </w:r>
      <w:r w:rsidR="008518C3" w:rsidRPr="002C44F1">
        <w:rPr>
          <w:rFonts w:ascii="Calibri" w:hAnsi="Calibri" w:cs="Times New Roman"/>
          <w:i/>
          <w:sz w:val="24"/>
          <w:szCs w:val="24"/>
        </w:rPr>
        <w:t>in-house</w:t>
      </w:r>
      <w:r w:rsidR="008518C3" w:rsidRPr="002C44F1">
        <w:rPr>
          <w:rFonts w:ascii="Calibri" w:hAnsi="Calibri" w:cs="Times New Roman"/>
          <w:sz w:val="24"/>
          <w:szCs w:val="24"/>
        </w:rPr>
        <w:t xml:space="preserve"> stručnjaka za javne poslove i odnose s javnošću te profesionalni lobisti</w:t>
      </w:r>
      <w:r w:rsidR="00DC598F" w:rsidRPr="002C44F1">
        <w:rPr>
          <w:rFonts w:ascii="Calibri" w:hAnsi="Calibri" w:cs="Times New Roman"/>
          <w:sz w:val="24"/>
          <w:szCs w:val="24"/>
        </w:rPr>
        <w:t>. Sva tri tijela</w:t>
      </w:r>
      <w:r w:rsidRPr="002C44F1">
        <w:rPr>
          <w:rFonts w:ascii="Calibri" w:hAnsi="Calibri" w:cs="Times New Roman"/>
          <w:sz w:val="24"/>
          <w:szCs w:val="24"/>
        </w:rPr>
        <w:t xml:space="preserve"> imaju predsjednike i kodeks ponašanja.</w:t>
      </w:r>
      <w:r w:rsidRPr="008D40B5">
        <w:rPr>
          <w:rFonts w:ascii="Calibri" w:hAnsi="Calibri" w:cs="Times New Roman"/>
          <w:sz w:val="24"/>
          <w:szCs w:val="24"/>
        </w:rPr>
        <w:t xml:space="preserve"> </w:t>
      </w:r>
    </w:p>
    <w:p w:rsidR="002C44F1" w:rsidRDefault="00BF0018" w:rsidP="008D40B5">
      <w:pPr>
        <w:spacing w:after="120" w:line="240" w:lineRule="auto"/>
        <w:jc w:val="both"/>
        <w:rPr>
          <w:rFonts w:ascii="Calibri" w:hAnsi="Calibri"/>
          <w:sz w:val="24"/>
          <w:szCs w:val="24"/>
        </w:rPr>
      </w:pPr>
      <w:r w:rsidRPr="008D40B5">
        <w:rPr>
          <w:rFonts w:ascii="Calibri" w:hAnsi="Calibri" w:cs="Times New Roman"/>
          <w:sz w:val="24"/>
          <w:szCs w:val="24"/>
        </w:rPr>
        <w:t>Kodeks ponašanja parlamentarnih zastupnika koji regulira uvjete njihove interakcije s lobistima usvojen je 1996. godine. U veljači 2012. god</w:t>
      </w:r>
      <w:r w:rsidR="002A1DA8" w:rsidRPr="008D40B5">
        <w:rPr>
          <w:rFonts w:ascii="Calibri" w:hAnsi="Calibri" w:cs="Times New Roman"/>
          <w:sz w:val="24"/>
          <w:szCs w:val="24"/>
        </w:rPr>
        <w:t>ine</w:t>
      </w:r>
      <w:r w:rsidRPr="008D40B5">
        <w:rPr>
          <w:rFonts w:ascii="Calibri" w:hAnsi="Calibri" w:cs="Times New Roman"/>
          <w:sz w:val="24"/>
          <w:szCs w:val="24"/>
        </w:rPr>
        <w:t xml:space="preserve"> Vlada je započela javnu raspravu o pokretanju obveznog registra lobista, oslanjajući se na iskustva "Registra transparentnosti" uvedenog u Europskoj uniji. U konzultativnom procesu željela su se prikupiti mišljenja o pitanjima poput definicije lobista, tko se mora registrirati, koje informacije lobisti trebaju predočiti, uključuju li </w:t>
      </w:r>
      <w:r w:rsidR="00C82B14" w:rsidRPr="008D40B5">
        <w:rPr>
          <w:rFonts w:ascii="Calibri" w:hAnsi="Calibri" w:cs="Times New Roman"/>
          <w:sz w:val="24"/>
          <w:szCs w:val="24"/>
        </w:rPr>
        <w:t>one imena tvrtki za koje lobira</w:t>
      </w:r>
      <w:r w:rsidRPr="008D40B5">
        <w:rPr>
          <w:rFonts w:ascii="Calibri" w:hAnsi="Calibri" w:cs="Times New Roman"/>
          <w:sz w:val="24"/>
          <w:szCs w:val="24"/>
        </w:rPr>
        <w:t>ju i kako bi se registar trebao financirati.</w:t>
      </w:r>
      <w:r w:rsidRPr="008D40B5">
        <w:rPr>
          <w:rFonts w:ascii="Calibri" w:hAnsi="Calibri"/>
          <w:sz w:val="24"/>
          <w:szCs w:val="24"/>
        </w:rPr>
        <w:t xml:space="preserve"> </w:t>
      </w:r>
    </w:p>
    <w:p w:rsidR="00BF0018" w:rsidRPr="008D40B5" w:rsidRDefault="00BF0018" w:rsidP="008D40B5">
      <w:pPr>
        <w:spacing w:after="120" w:line="240" w:lineRule="auto"/>
        <w:jc w:val="both"/>
        <w:rPr>
          <w:rFonts w:ascii="Calibri" w:hAnsi="Calibri" w:cs="Times New Roman"/>
          <w:sz w:val="24"/>
          <w:szCs w:val="24"/>
        </w:rPr>
      </w:pPr>
      <w:r w:rsidRPr="008D40B5">
        <w:rPr>
          <w:rFonts w:ascii="Calibri" w:hAnsi="Calibri" w:cs="Times New Roman"/>
          <w:sz w:val="24"/>
          <w:szCs w:val="24"/>
        </w:rPr>
        <w:t>Godine 2014</w:t>
      </w:r>
      <w:r w:rsidRPr="008D40B5">
        <w:rPr>
          <w:rFonts w:ascii="Calibri" w:hAnsi="Calibri" w:cs="Times New Roman"/>
          <w:i/>
          <w:sz w:val="24"/>
          <w:szCs w:val="24"/>
        </w:rPr>
        <w:t xml:space="preserve">. </w:t>
      </w:r>
      <w:r w:rsidR="0073325A" w:rsidRPr="008D40B5">
        <w:rPr>
          <w:rFonts w:ascii="Calibri" w:hAnsi="Calibri" w:cs="Times New Roman"/>
          <w:sz w:val="24"/>
          <w:szCs w:val="24"/>
        </w:rPr>
        <w:t>n</w:t>
      </w:r>
      <w:r w:rsidRPr="008D40B5">
        <w:rPr>
          <w:rFonts w:ascii="Calibri" w:hAnsi="Calibri" w:cs="Times New Roman"/>
          <w:sz w:val="24"/>
          <w:szCs w:val="24"/>
        </w:rPr>
        <w:t xml:space="preserve">a snagu stupa </w:t>
      </w:r>
      <w:r w:rsidRPr="008D40B5">
        <w:rPr>
          <w:rFonts w:ascii="Calibri" w:hAnsi="Calibri" w:cs="Times New Roman"/>
          <w:i/>
          <w:sz w:val="24"/>
          <w:szCs w:val="24"/>
        </w:rPr>
        <w:t xml:space="preserve">Transparency of Lobbying, Non-Party Campaigning and Trade Union Administration Act </w:t>
      </w:r>
      <w:r w:rsidRPr="008D40B5">
        <w:rPr>
          <w:rFonts w:ascii="Calibri" w:hAnsi="Calibri" w:cs="Times New Roman"/>
          <w:sz w:val="24"/>
          <w:szCs w:val="24"/>
        </w:rPr>
        <w:t>koji</w:t>
      </w:r>
      <w:r w:rsidRPr="008D40B5">
        <w:rPr>
          <w:rFonts w:ascii="Calibri" w:hAnsi="Calibri" w:cs="Times New Roman"/>
          <w:i/>
          <w:sz w:val="24"/>
          <w:szCs w:val="24"/>
        </w:rPr>
        <w:t xml:space="preserve">, </w:t>
      </w:r>
      <w:r w:rsidRPr="008D40B5">
        <w:rPr>
          <w:rFonts w:ascii="Calibri" w:hAnsi="Calibri" w:cs="Times New Roman"/>
          <w:sz w:val="24"/>
          <w:szCs w:val="24"/>
        </w:rPr>
        <w:t>među ostalim</w:t>
      </w:r>
      <w:r w:rsidR="00C82B14" w:rsidRPr="008D40B5">
        <w:rPr>
          <w:rFonts w:ascii="Calibri" w:hAnsi="Calibri" w:cs="Times New Roman"/>
          <w:sz w:val="24"/>
          <w:szCs w:val="24"/>
        </w:rPr>
        <w:t>,</w:t>
      </w:r>
      <w:r w:rsidRPr="008D40B5">
        <w:rPr>
          <w:rFonts w:ascii="Calibri" w:hAnsi="Calibri" w:cs="Times New Roman"/>
          <w:sz w:val="24"/>
          <w:szCs w:val="24"/>
        </w:rPr>
        <w:t xml:space="preserve"> propisuje formiranje i uvodi obvezu registriranja u </w:t>
      </w:r>
      <w:r w:rsidRPr="008D40B5">
        <w:rPr>
          <w:rFonts w:ascii="Calibri" w:hAnsi="Calibri" w:cs="Times New Roman"/>
          <w:i/>
          <w:sz w:val="24"/>
          <w:szCs w:val="24"/>
        </w:rPr>
        <w:t>Register of Consultant Lobbyists.</w:t>
      </w:r>
      <w:r w:rsidR="00B977C0" w:rsidRPr="008D40B5">
        <w:rPr>
          <w:rStyle w:val="Referencafusnote"/>
          <w:rFonts w:ascii="Calibri" w:hAnsi="Calibri" w:cs="Times New Roman"/>
          <w:sz w:val="24"/>
          <w:szCs w:val="24"/>
        </w:rPr>
        <w:footnoteReference w:id="28"/>
      </w:r>
      <w:r w:rsidR="00B977C0" w:rsidRPr="008D40B5">
        <w:rPr>
          <w:rFonts w:ascii="Calibri" w:hAnsi="Calibri" w:cs="Times New Roman"/>
          <w:i/>
          <w:sz w:val="24"/>
          <w:szCs w:val="24"/>
        </w:rPr>
        <w:t xml:space="preserve"> </w:t>
      </w:r>
      <w:r w:rsidR="00B977C0" w:rsidRPr="008D40B5">
        <w:rPr>
          <w:rFonts w:ascii="Calibri" w:hAnsi="Calibri" w:cs="Times New Roman"/>
          <w:sz w:val="24"/>
          <w:szCs w:val="24"/>
        </w:rPr>
        <w:t>Zakon lobiranje bez prethodne registracije, uz neke iznimke za određene okolnosti, kvalificira kao prekršaj.</w:t>
      </w:r>
    </w:p>
    <w:p w:rsidR="00920885" w:rsidRPr="008D40B5" w:rsidRDefault="00920885" w:rsidP="008D40B5">
      <w:pPr>
        <w:spacing w:after="120" w:line="240" w:lineRule="auto"/>
        <w:jc w:val="both"/>
        <w:rPr>
          <w:rFonts w:ascii="Calibri" w:hAnsi="Calibri" w:cs="Times New Roman"/>
          <w:sz w:val="24"/>
          <w:szCs w:val="24"/>
        </w:rPr>
      </w:pPr>
    </w:p>
    <w:p w:rsidR="00AE5CA6" w:rsidRPr="003438CB" w:rsidRDefault="009C274B" w:rsidP="000271AF">
      <w:pPr>
        <w:pStyle w:val="Naslov3"/>
        <w:rPr>
          <w:rFonts w:ascii="Calibri" w:hAnsi="Calibri" w:cs="Times New Roman"/>
          <w:b w:val="0"/>
          <w:i/>
          <w:sz w:val="24"/>
          <w:szCs w:val="24"/>
        </w:rPr>
      </w:pPr>
      <w:bookmarkStart w:id="16" w:name="_Toc472424294"/>
      <w:r w:rsidRPr="003438CB">
        <w:rPr>
          <w:rFonts w:ascii="Calibri" w:hAnsi="Calibri" w:cs="Times New Roman"/>
          <w:b w:val="0"/>
          <w:i/>
          <w:sz w:val="24"/>
          <w:szCs w:val="24"/>
        </w:rPr>
        <w:t>7</w:t>
      </w:r>
      <w:r w:rsidR="008E7411" w:rsidRPr="003438CB">
        <w:rPr>
          <w:rFonts w:ascii="Calibri" w:hAnsi="Calibri" w:cs="Times New Roman"/>
          <w:b w:val="0"/>
          <w:i/>
          <w:sz w:val="24"/>
          <w:szCs w:val="24"/>
        </w:rPr>
        <w:t>.3.5. Irska</w:t>
      </w:r>
      <w:bookmarkEnd w:id="16"/>
    </w:p>
    <w:p w:rsidR="0004193A" w:rsidRPr="008D40B5" w:rsidRDefault="0004193A" w:rsidP="008D40B5">
      <w:pPr>
        <w:spacing w:after="120" w:line="240" w:lineRule="auto"/>
        <w:jc w:val="both"/>
        <w:rPr>
          <w:rFonts w:ascii="Calibri" w:hAnsi="Calibri" w:cs="Times New Roman"/>
          <w:sz w:val="24"/>
          <w:szCs w:val="24"/>
        </w:rPr>
      </w:pPr>
      <w:r w:rsidRPr="008D40B5">
        <w:rPr>
          <w:rFonts w:ascii="Calibri" w:hAnsi="Calibri" w:cs="Times New Roman"/>
          <w:sz w:val="24"/>
          <w:szCs w:val="24"/>
        </w:rPr>
        <w:t xml:space="preserve">Irski </w:t>
      </w:r>
      <w:r w:rsidRPr="008D40B5">
        <w:rPr>
          <w:rFonts w:ascii="Calibri" w:hAnsi="Calibri" w:cs="Times New Roman"/>
          <w:i/>
          <w:sz w:val="24"/>
          <w:szCs w:val="24"/>
        </w:rPr>
        <w:t>The Regulation of Lobbying Act</w:t>
      </w:r>
      <w:r w:rsidRPr="008D40B5">
        <w:rPr>
          <w:rFonts w:ascii="Calibri" w:hAnsi="Calibri" w:cs="Times New Roman"/>
          <w:sz w:val="24"/>
          <w:szCs w:val="24"/>
        </w:rPr>
        <w:t xml:space="preserve"> donesen je 2015. godine. Svrha Zakona je učiniti dostupnim informacije o identitetu onih koji komuniciraju s javnim dužnosnicima vezano uz </w:t>
      </w:r>
      <w:r w:rsidRPr="008D40B5">
        <w:rPr>
          <w:rFonts w:ascii="Calibri" w:hAnsi="Calibri" w:cs="Times New Roman"/>
          <w:sz w:val="24"/>
          <w:szCs w:val="24"/>
        </w:rPr>
        <w:lastRenderedPageBreak/>
        <w:t xml:space="preserve">donošenje određenih pravila, zakonodavnih pitanja te općenito odluka na najvišim razinama vlasti. </w:t>
      </w:r>
    </w:p>
    <w:p w:rsidR="0004193A" w:rsidRPr="008D40B5" w:rsidRDefault="0004193A" w:rsidP="008D40B5">
      <w:pPr>
        <w:spacing w:after="120" w:line="240" w:lineRule="auto"/>
        <w:jc w:val="both"/>
        <w:rPr>
          <w:rFonts w:ascii="Calibri" w:hAnsi="Calibri" w:cs="Times New Roman"/>
          <w:sz w:val="24"/>
          <w:szCs w:val="24"/>
        </w:rPr>
      </w:pPr>
      <w:r w:rsidRPr="008D40B5">
        <w:rPr>
          <w:rFonts w:ascii="Calibri" w:hAnsi="Calibri" w:cs="Times New Roman"/>
          <w:sz w:val="24"/>
          <w:szCs w:val="24"/>
        </w:rPr>
        <w:t>Zakon lobističke aktivnosti definira kao komunikaciju, bilo pisanu ili usmenu, neposredno ili posredno s određenim javnim dužnosnikom, koja se odnose na formiranje ili izmjenu bilo koje javne politike, priprema zakona ili dokumenata koji uključuju dodjele javnih sredstava.</w:t>
      </w:r>
    </w:p>
    <w:p w:rsidR="0004193A" w:rsidRPr="008D40B5" w:rsidRDefault="0004193A" w:rsidP="008D40B5">
      <w:pPr>
        <w:spacing w:after="120" w:line="240" w:lineRule="auto"/>
        <w:jc w:val="both"/>
        <w:rPr>
          <w:rFonts w:ascii="Calibri" w:hAnsi="Calibri" w:cs="Times New Roman"/>
          <w:sz w:val="24"/>
          <w:szCs w:val="24"/>
        </w:rPr>
      </w:pPr>
      <w:r w:rsidRPr="008D40B5">
        <w:rPr>
          <w:rFonts w:ascii="Calibri" w:hAnsi="Calibri" w:cs="Times New Roman"/>
          <w:sz w:val="24"/>
          <w:szCs w:val="24"/>
        </w:rPr>
        <w:t xml:space="preserve">Zakon propisuje osnivanje obveznog Registra za sve lobiste kojeg vodi </w:t>
      </w:r>
      <w:r w:rsidRPr="008D40B5">
        <w:rPr>
          <w:rFonts w:ascii="Calibri" w:hAnsi="Calibri" w:cs="Times New Roman"/>
          <w:i/>
          <w:sz w:val="24"/>
          <w:szCs w:val="24"/>
        </w:rPr>
        <w:t xml:space="preserve">Standards in Public Office Commission </w:t>
      </w:r>
      <w:r w:rsidRPr="008D40B5">
        <w:rPr>
          <w:rFonts w:ascii="Calibri" w:hAnsi="Calibri" w:cs="Times New Roman"/>
          <w:sz w:val="24"/>
          <w:szCs w:val="24"/>
        </w:rPr>
        <w:t>(SIPO).</w:t>
      </w:r>
      <w:r w:rsidR="00126A99" w:rsidRPr="008D40B5">
        <w:rPr>
          <w:rStyle w:val="Referencafusnote"/>
          <w:rFonts w:ascii="Calibri" w:hAnsi="Calibri" w:cs="Times New Roman"/>
          <w:sz w:val="24"/>
          <w:szCs w:val="24"/>
        </w:rPr>
        <w:footnoteReference w:id="29"/>
      </w:r>
      <w:r w:rsidRPr="008D40B5">
        <w:rPr>
          <w:rFonts w:ascii="Calibri" w:hAnsi="Calibri" w:cs="Times New Roman"/>
          <w:sz w:val="24"/>
          <w:szCs w:val="24"/>
        </w:rPr>
        <w:t xml:space="preserve"> Lobisti moraju voditi evidenciju o svim lobističkim aktivnostima te ih dostaviti u Registar svaka četiri mjeseca, u roku od 21 dana nakon završetka svakog kvartala. </w:t>
      </w:r>
    </w:p>
    <w:p w:rsidR="0004193A" w:rsidRPr="008D40B5" w:rsidRDefault="0004193A" w:rsidP="008D40B5">
      <w:pPr>
        <w:spacing w:after="120" w:line="240" w:lineRule="auto"/>
        <w:jc w:val="both"/>
        <w:rPr>
          <w:rFonts w:ascii="Calibri" w:hAnsi="Calibri" w:cs="Times New Roman"/>
          <w:sz w:val="24"/>
          <w:szCs w:val="24"/>
        </w:rPr>
      </w:pPr>
      <w:r w:rsidRPr="008D40B5">
        <w:rPr>
          <w:rFonts w:ascii="Calibri" w:hAnsi="Calibri" w:cs="Times New Roman"/>
          <w:sz w:val="24"/>
          <w:szCs w:val="24"/>
        </w:rPr>
        <w:t>Propisani prekršaji</w:t>
      </w:r>
      <w:r w:rsidR="002B3065" w:rsidRPr="008D40B5">
        <w:rPr>
          <w:rFonts w:ascii="Calibri" w:hAnsi="Calibri" w:cs="Times New Roman"/>
          <w:sz w:val="24"/>
          <w:szCs w:val="24"/>
        </w:rPr>
        <w:t xml:space="preserve"> su:</w:t>
      </w:r>
      <w:r w:rsidRPr="008D40B5">
        <w:rPr>
          <w:rFonts w:ascii="Calibri" w:hAnsi="Calibri" w:cs="Times New Roman"/>
          <w:sz w:val="24"/>
          <w:szCs w:val="24"/>
        </w:rPr>
        <w:t xml:space="preserve"> obavljanje lobističke djelatnosti bez registracije, propust u dostavi redovitih evidencija, davanje netočnih ili obmanjujućih informacija SIPO-u ili ometanje istrage. SIPO ima ovlasti provoditi istrage navodnih prekršaja te zahtijevati informacije, objašnjenja i dokumente. Ona također ima ovlasti pretraživanja i zapljene. Propisane kazne kreću se u rasponu od 200 EUR do 5.000 EUR, a za neka djela propisane su kazne zatvora do dvije godine.</w:t>
      </w:r>
    </w:p>
    <w:p w:rsidR="00C94682" w:rsidRPr="008D40B5" w:rsidRDefault="00C94682" w:rsidP="008D40B5">
      <w:pPr>
        <w:spacing w:after="120" w:line="240" w:lineRule="auto"/>
        <w:jc w:val="both"/>
        <w:rPr>
          <w:rFonts w:ascii="Calibri" w:hAnsi="Calibri" w:cs="Times New Roman"/>
          <w:sz w:val="24"/>
          <w:szCs w:val="24"/>
        </w:rPr>
      </w:pPr>
    </w:p>
    <w:p w:rsidR="006C05F6" w:rsidRPr="003438CB" w:rsidRDefault="009C274B" w:rsidP="000271AF">
      <w:pPr>
        <w:pStyle w:val="Naslov2"/>
        <w:rPr>
          <w:rFonts w:ascii="Calibri" w:hAnsi="Calibri" w:cs="Times New Roman"/>
          <w:sz w:val="24"/>
          <w:szCs w:val="24"/>
        </w:rPr>
      </w:pPr>
      <w:bookmarkStart w:id="17" w:name="_Toc472424295"/>
      <w:r w:rsidRPr="003438CB">
        <w:rPr>
          <w:rFonts w:ascii="Calibri" w:hAnsi="Calibri" w:cs="Times New Roman"/>
          <w:sz w:val="24"/>
          <w:szCs w:val="24"/>
        </w:rPr>
        <w:t>7</w:t>
      </w:r>
      <w:r w:rsidR="00091F3E" w:rsidRPr="003438CB">
        <w:rPr>
          <w:rFonts w:ascii="Calibri" w:hAnsi="Calibri" w:cs="Times New Roman"/>
          <w:sz w:val="24"/>
          <w:szCs w:val="24"/>
        </w:rPr>
        <w:t>.4.</w:t>
      </w:r>
      <w:r w:rsidR="006C05F6" w:rsidRPr="003438CB">
        <w:rPr>
          <w:rFonts w:ascii="Calibri" w:hAnsi="Calibri" w:cs="Times New Roman"/>
          <w:sz w:val="24"/>
          <w:szCs w:val="24"/>
        </w:rPr>
        <w:t xml:space="preserve"> Različite implementacije regulacija</w:t>
      </w:r>
      <w:r w:rsidR="004C0003" w:rsidRPr="003438CB">
        <w:rPr>
          <w:rFonts w:ascii="Calibri" w:hAnsi="Calibri" w:cs="Times New Roman"/>
          <w:sz w:val="24"/>
          <w:szCs w:val="24"/>
        </w:rPr>
        <w:t xml:space="preserve"> lobiranja u državama članicama</w:t>
      </w:r>
      <w:bookmarkEnd w:id="17"/>
    </w:p>
    <w:p w:rsidR="00F76129" w:rsidRPr="008D40B5" w:rsidRDefault="006C05F6" w:rsidP="008D40B5">
      <w:pPr>
        <w:spacing w:after="120" w:line="240" w:lineRule="auto"/>
        <w:jc w:val="both"/>
        <w:rPr>
          <w:rFonts w:ascii="Calibri" w:hAnsi="Calibri" w:cs="Times New Roman"/>
          <w:sz w:val="24"/>
          <w:szCs w:val="24"/>
        </w:rPr>
      </w:pPr>
      <w:r w:rsidRPr="008D40B5">
        <w:rPr>
          <w:rFonts w:ascii="Calibri" w:hAnsi="Calibri" w:cs="Times New Roman"/>
          <w:sz w:val="24"/>
          <w:szCs w:val="24"/>
        </w:rPr>
        <w:t xml:space="preserve">Unutar Unije osim navedenih država još </w:t>
      </w:r>
      <w:r w:rsidR="00DF64E9" w:rsidRPr="008D40B5">
        <w:rPr>
          <w:rFonts w:ascii="Calibri" w:hAnsi="Calibri" w:cs="Times New Roman"/>
          <w:sz w:val="24"/>
          <w:szCs w:val="24"/>
        </w:rPr>
        <w:t>je nekoliko</w:t>
      </w:r>
      <w:r w:rsidRPr="008D40B5">
        <w:rPr>
          <w:rFonts w:ascii="Calibri" w:hAnsi="Calibri" w:cs="Times New Roman"/>
          <w:sz w:val="24"/>
          <w:szCs w:val="24"/>
        </w:rPr>
        <w:t xml:space="preserve"> članica koje nemaju poseban zakon o lobiranju, ali su na neki način pokušale regulirati lobističku praksu</w:t>
      </w:r>
      <w:r w:rsidR="002C44F1">
        <w:rPr>
          <w:rFonts w:ascii="Calibri" w:hAnsi="Calibri" w:cs="Times New Roman"/>
          <w:sz w:val="24"/>
          <w:szCs w:val="24"/>
        </w:rPr>
        <w:t>,</w:t>
      </w:r>
      <w:r w:rsidRPr="008D40B5">
        <w:rPr>
          <w:rFonts w:ascii="Calibri" w:hAnsi="Calibri" w:cs="Times New Roman"/>
          <w:sz w:val="24"/>
          <w:szCs w:val="24"/>
        </w:rPr>
        <w:t xml:space="preserve"> kao dio nekog drugog </w:t>
      </w:r>
      <w:r w:rsidR="00DF64E9" w:rsidRPr="008D40B5">
        <w:rPr>
          <w:rFonts w:ascii="Calibri" w:hAnsi="Calibri" w:cs="Times New Roman"/>
          <w:sz w:val="24"/>
          <w:szCs w:val="24"/>
        </w:rPr>
        <w:t xml:space="preserve">propisa, </w:t>
      </w:r>
      <w:r w:rsidRPr="008D40B5">
        <w:rPr>
          <w:rFonts w:ascii="Calibri" w:hAnsi="Calibri" w:cs="Times New Roman"/>
          <w:sz w:val="24"/>
          <w:szCs w:val="24"/>
        </w:rPr>
        <w:t xml:space="preserve">donošenjem Registra </w:t>
      </w:r>
      <w:r w:rsidR="00DF64E9" w:rsidRPr="008D40B5">
        <w:rPr>
          <w:rFonts w:ascii="Calibri" w:hAnsi="Calibri" w:cs="Times New Roman"/>
          <w:sz w:val="24"/>
          <w:szCs w:val="24"/>
        </w:rPr>
        <w:t>i</w:t>
      </w:r>
      <w:r w:rsidR="00547DBB" w:rsidRPr="008D40B5">
        <w:rPr>
          <w:rFonts w:ascii="Calibri" w:hAnsi="Calibri" w:cs="Times New Roman"/>
          <w:sz w:val="24"/>
          <w:szCs w:val="24"/>
        </w:rPr>
        <w:t>li određivanjem</w:t>
      </w:r>
      <w:r w:rsidRPr="008D40B5">
        <w:rPr>
          <w:rFonts w:ascii="Calibri" w:hAnsi="Calibri" w:cs="Times New Roman"/>
          <w:sz w:val="24"/>
          <w:szCs w:val="24"/>
        </w:rPr>
        <w:t xml:space="preserve"> etičkih pravila po</w:t>
      </w:r>
      <w:r w:rsidR="00DF64E9" w:rsidRPr="008D40B5">
        <w:rPr>
          <w:rFonts w:ascii="Calibri" w:hAnsi="Calibri" w:cs="Times New Roman"/>
          <w:sz w:val="24"/>
          <w:szCs w:val="24"/>
        </w:rPr>
        <w:t>našanja pri lobističkom djelovanju</w:t>
      </w:r>
      <w:r w:rsidR="004C0003" w:rsidRPr="008D40B5">
        <w:rPr>
          <w:rFonts w:ascii="Calibri" w:hAnsi="Calibri" w:cs="Times New Roman"/>
          <w:sz w:val="24"/>
          <w:szCs w:val="24"/>
        </w:rPr>
        <w:t>.</w:t>
      </w:r>
    </w:p>
    <w:p w:rsidR="000B2011" w:rsidRPr="008D40B5" w:rsidRDefault="000B2011" w:rsidP="008D40B5">
      <w:pPr>
        <w:spacing w:after="120" w:line="240" w:lineRule="auto"/>
        <w:jc w:val="both"/>
        <w:rPr>
          <w:rFonts w:ascii="Calibri" w:hAnsi="Calibri" w:cs="Times New Roman"/>
          <w:sz w:val="24"/>
          <w:szCs w:val="24"/>
        </w:rPr>
      </w:pPr>
      <w:r w:rsidRPr="008D40B5">
        <w:rPr>
          <w:rFonts w:ascii="Calibri" w:hAnsi="Calibri" w:cs="Times New Roman"/>
          <w:sz w:val="24"/>
          <w:szCs w:val="24"/>
        </w:rPr>
        <w:t>Među „starijim“ članicama Unije koje su uvele nekakav regulativni okvir za interesne skupine i lobiste obično s</w:t>
      </w:r>
      <w:r w:rsidR="00995956" w:rsidRPr="008D40B5">
        <w:rPr>
          <w:rFonts w:ascii="Calibri" w:hAnsi="Calibri" w:cs="Times New Roman"/>
          <w:sz w:val="24"/>
          <w:szCs w:val="24"/>
        </w:rPr>
        <w:t>e kao primjer, osim Ujedinjene Kraljevine</w:t>
      </w:r>
      <w:r w:rsidRPr="008D40B5">
        <w:rPr>
          <w:rFonts w:ascii="Calibri" w:hAnsi="Calibri" w:cs="Times New Roman"/>
          <w:sz w:val="24"/>
          <w:szCs w:val="24"/>
        </w:rPr>
        <w:t xml:space="preserve">, uzima i Njemačka. </w:t>
      </w:r>
    </w:p>
    <w:p w:rsidR="005A0AAB" w:rsidRPr="008D40B5" w:rsidRDefault="005A0AAB" w:rsidP="008D40B5">
      <w:pPr>
        <w:spacing w:after="120" w:line="240" w:lineRule="auto"/>
        <w:jc w:val="both"/>
        <w:rPr>
          <w:rFonts w:ascii="Calibri" w:hAnsi="Calibri" w:cs="Times New Roman"/>
          <w:sz w:val="24"/>
          <w:szCs w:val="24"/>
        </w:rPr>
      </w:pPr>
    </w:p>
    <w:p w:rsidR="000B2011" w:rsidRPr="003438CB" w:rsidRDefault="009C274B" w:rsidP="000271AF">
      <w:pPr>
        <w:pStyle w:val="Naslov3"/>
        <w:rPr>
          <w:rFonts w:ascii="Calibri" w:hAnsi="Calibri" w:cs="Times New Roman"/>
          <w:b w:val="0"/>
          <w:i/>
          <w:sz w:val="24"/>
          <w:szCs w:val="24"/>
        </w:rPr>
      </w:pPr>
      <w:bookmarkStart w:id="18" w:name="_Toc472424296"/>
      <w:r w:rsidRPr="003438CB">
        <w:rPr>
          <w:rFonts w:ascii="Calibri" w:hAnsi="Calibri" w:cs="Times New Roman"/>
          <w:b w:val="0"/>
          <w:i/>
          <w:sz w:val="24"/>
          <w:szCs w:val="24"/>
        </w:rPr>
        <w:t>7</w:t>
      </w:r>
      <w:r w:rsidR="00091F3E" w:rsidRPr="003438CB">
        <w:rPr>
          <w:rFonts w:ascii="Calibri" w:hAnsi="Calibri" w:cs="Times New Roman"/>
          <w:b w:val="0"/>
          <w:i/>
          <w:sz w:val="24"/>
          <w:szCs w:val="24"/>
        </w:rPr>
        <w:t xml:space="preserve">.4.1. </w:t>
      </w:r>
      <w:r w:rsidR="000B2011" w:rsidRPr="003438CB">
        <w:rPr>
          <w:rFonts w:ascii="Calibri" w:hAnsi="Calibri" w:cs="Times New Roman"/>
          <w:b w:val="0"/>
          <w:i/>
          <w:sz w:val="24"/>
          <w:szCs w:val="24"/>
        </w:rPr>
        <w:t>Njemačka</w:t>
      </w:r>
      <w:bookmarkEnd w:id="18"/>
    </w:p>
    <w:p w:rsidR="002C44F1" w:rsidRDefault="00D832BD" w:rsidP="008D40B5">
      <w:pPr>
        <w:spacing w:after="120" w:line="240" w:lineRule="auto"/>
        <w:jc w:val="both"/>
        <w:rPr>
          <w:rFonts w:ascii="Calibri" w:hAnsi="Calibri" w:cs="Times New Roman"/>
          <w:sz w:val="24"/>
          <w:szCs w:val="24"/>
        </w:rPr>
      </w:pPr>
      <w:r w:rsidRPr="008D40B5">
        <w:rPr>
          <w:rFonts w:ascii="Calibri" w:hAnsi="Calibri" w:cs="Times New Roman"/>
          <w:sz w:val="24"/>
          <w:szCs w:val="24"/>
        </w:rPr>
        <w:t>U Njemačkoj, s jedne strane</w:t>
      </w:r>
      <w:r w:rsidR="002C44F1">
        <w:rPr>
          <w:rFonts w:ascii="Calibri" w:hAnsi="Calibri" w:cs="Times New Roman"/>
          <w:sz w:val="24"/>
          <w:szCs w:val="24"/>
        </w:rPr>
        <w:t>,</w:t>
      </w:r>
      <w:r w:rsidRPr="008D40B5">
        <w:rPr>
          <w:rFonts w:ascii="Calibri" w:hAnsi="Calibri" w:cs="Times New Roman"/>
          <w:sz w:val="24"/>
          <w:szCs w:val="24"/>
        </w:rPr>
        <w:t xml:space="preserve"> postoji regulacijski plan za lobiranja prema parlamentu. S druge strane, udruženja profesionalnih lobista implementirala su dobrovoljne kodekse ponašanja za lobiste, na nacionalnoj razini. </w:t>
      </w:r>
    </w:p>
    <w:p w:rsidR="00D832BD" w:rsidRPr="008D40B5" w:rsidRDefault="0035408F" w:rsidP="008D40B5">
      <w:pPr>
        <w:spacing w:after="120" w:line="240" w:lineRule="auto"/>
        <w:jc w:val="both"/>
        <w:rPr>
          <w:rFonts w:ascii="Calibri" w:hAnsi="Calibri" w:cs="Times New Roman"/>
          <w:sz w:val="24"/>
          <w:szCs w:val="24"/>
        </w:rPr>
      </w:pPr>
      <w:r w:rsidRPr="008D40B5">
        <w:rPr>
          <w:rFonts w:ascii="Calibri" w:hAnsi="Calibri" w:cs="Times New Roman"/>
          <w:sz w:val="24"/>
          <w:szCs w:val="24"/>
        </w:rPr>
        <w:t>Njemačka udruga političkih konzultanata</w:t>
      </w:r>
      <w:r w:rsidRPr="008D40B5">
        <w:rPr>
          <w:rFonts w:ascii="Calibri" w:hAnsi="Calibri" w:cs="Times New Roman"/>
          <w:i/>
          <w:sz w:val="24"/>
          <w:szCs w:val="24"/>
        </w:rPr>
        <w:t xml:space="preserve"> (</w:t>
      </w:r>
      <w:r w:rsidR="00D832BD" w:rsidRPr="008D40B5">
        <w:rPr>
          <w:rFonts w:ascii="Calibri" w:hAnsi="Calibri" w:cs="Times New Roman"/>
          <w:i/>
          <w:sz w:val="24"/>
          <w:szCs w:val="24"/>
        </w:rPr>
        <w:t>Deutsche Gesellschaft für Politikberatung</w:t>
      </w:r>
      <w:r w:rsidRPr="008D40B5">
        <w:rPr>
          <w:rFonts w:ascii="Calibri" w:hAnsi="Calibri" w:cs="Times New Roman"/>
          <w:i/>
          <w:sz w:val="24"/>
          <w:szCs w:val="24"/>
        </w:rPr>
        <w:t>)</w:t>
      </w:r>
      <w:r w:rsidR="00D832BD" w:rsidRPr="008D40B5">
        <w:rPr>
          <w:rFonts w:ascii="Calibri" w:hAnsi="Calibri" w:cs="Times New Roman"/>
          <w:sz w:val="24"/>
          <w:szCs w:val="24"/>
        </w:rPr>
        <w:t xml:space="preserve">  smatra </w:t>
      </w:r>
      <w:r w:rsidR="002C44F1">
        <w:rPr>
          <w:rFonts w:ascii="Calibri" w:hAnsi="Calibri" w:cs="Times New Roman"/>
          <w:sz w:val="24"/>
          <w:szCs w:val="24"/>
        </w:rPr>
        <w:t>kako</w:t>
      </w:r>
      <w:r w:rsidR="00D832BD" w:rsidRPr="008D40B5">
        <w:rPr>
          <w:rFonts w:ascii="Calibri" w:hAnsi="Calibri" w:cs="Times New Roman"/>
          <w:sz w:val="24"/>
          <w:szCs w:val="24"/>
        </w:rPr>
        <w:t xml:space="preserve"> je lobiranje bitan dio interakcije između građana i njihove vlade te da ono treba biti otvoreno i transparentno. U skladu s tim, sve svoje članove poziva da se prihvat</w:t>
      </w:r>
      <w:r w:rsidR="002C44F1">
        <w:rPr>
          <w:rFonts w:ascii="Calibri" w:hAnsi="Calibri" w:cs="Times New Roman"/>
          <w:sz w:val="24"/>
          <w:szCs w:val="24"/>
        </w:rPr>
        <w:t>i</w:t>
      </w:r>
      <w:r w:rsidR="00D832BD" w:rsidRPr="008D40B5">
        <w:rPr>
          <w:rFonts w:ascii="Calibri" w:hAnsi="Calibri" w:cs="Times New Roman"/>
          <w:sz w:val="24"/>
          <w:szCs w:val="24"/>
        </w:rPr>
        <w:t xml:space="preserve"> Kodeks ponašanja.</w:t>
      </w:r>
      <w:r w:rsidR="00A90725" w:rsidRPr="008D40B5">
        <w:rPr>
          <w:rStyle w:val="Referencafusnote"/>
          <w:rFonts w:ascii="Calibri" w:hAnsi="Calibri" w:cs="Times New Roman"/>
          <w:sz w:val="24"/>
          <w:szCs w:val="24"/>
        </w:rPr>
        <w:footnoteReference w:id="30"/>
      </w:r>
    </w:p>
    <w:p w:rsidR="000B2011" w:rsidRPr="008D40B5" w:rsidRDefault="000B2011" w:rsidP="008D40B5">
      <w:pPr>
        <w:spacing w:after="120" w:line="240" w:lineRule="auto"/>
        <w:jc w:val="both"/>
        <w:rPr>
          <w:rFonts w:ascii="Calibri" w:hAnsi="Calibri" w:cs="Times New Roman"/>
          <w:sz w:val="24"/>
          <w:szCs w:val="24"/>
        </w:rPr>
      </w:pPr>
      <w:r w:rsidRPr="008D40B5">
        <w:rPr>
          <w:rFonts w:ascii="Calibri" w:hAnsi="Calibri" w:cs="Times New Roman"/>
          <w:sz w:val="24"/>
          <w:szCs w:val="24"/>
        </w:rPr>
        <w:t xml:space="preserve">Njemački parlament Bundestag ima formalna pravila o registriranju </w:t>
      </w:r>
      <w:r w:rsidR="00D14CD8" w:rsidRPr="008D40B5">
        <w:rPr>
          <w:rFonts w:ascii="Calibri" w:hAnsi="Calibri" w:cs="Times New Roman"/>
          <w:sz w:val="24"/>
          <w:szCs w:val="24"/>
        </w:rPr>
        <w:t>lobista</w:t>
      </w:r>
      <w:r w:rsidR="001C491E" w:rsidRPr="008D40B5">
        <w:rPr>
          <w:rFonts w:ascii="Calibri" w:hAnsi="Calibri" w:cs="Times New Roman"/>
          <w:sz w:val="24"/>
          <w:szCs w:val="24"/>
        </w:rPr>
        <w:t xml:space="preserve"> u svom Poslovniku od 1951. godine (dopunjen i izmijenjen 1975. i 1980) </w:t>
      </w:r>
      <w:r w:rsidR="00D14CD8" w:rsidRPr="008D40B5">
        <w:rPr>
          <w:rFonts w:ascii="Calibri" w:hAnsi="Calibri" w:cs="Times New Roman"/>
          <w:sz w:val="24"/>
          <w:szCs w:val="24"/>
        </w:rPr>
        <w:t>.</w:t>
      </w:r>
      <w:r w:rsidR="00EE5E3C" w:rsidRPr="008D40B5">
        <w:rPr>
          <w:rStyle w:val="Referencafusnote"/>
          <w:rFonts w:ascii="Calibri" w:hAnsi="Calibri" w:cs="Times New Roman"/>
          <w:sz w:val="24"/>
          <w:szCs w:val="24"/>
        </w:rPr>
        <w:footnoteReference w:id="31"/>
      </w:r>
      <w:r w:rsidRPr="008D40B5">
        <w:rPr>
          <w:rFonts w:ascii="Calibri" w:hAnsi="Calibri" w:cs="Times New Roman"/>
          <w:sz w:val="24"/>
          <w:szCs w:val="24"/>
        </w:rPr>
        <w:t xml:space="preserve"> </w:t>
      </w:r>
    </w:p>
    <w:p w:rsidR="001C491E" w:rsidRPr="008D40B5" w:rsidRDefault="00C82B14" w:rsidP="008D40B5">
      <w:pPr>
        <w:spacing w:after="120" w:line="240" w:lineRule="auto"/>
        <w:jc w:val="both"/>
        <w:rPr>
          <w:rFonts w:ascii="Calibri" w:hAnsi="Calibri" w:cs="Times New Roman"/>
          <w:sz w:val="24"/>
          <w:szCs w:val="24"/>
        </w:rPr>
      </w:pPr>
      <w:r w:rsidRPr="008D40B5">
        <w:rPr>
          <w:rFonts w:ascii="Calibri" w:hAnsi="Calibri" w:cs="Times New Roman"/>
          <w:sz w:val="24"/>
          <w:szCs w:val="24"/>
        </w:rPr>
        <w:t>Svake godine</w:t>
      </w:r>
      <w:r w:rsidR="000B2011" w:rsidRPr="008D40B5">
        <w:rPr>
          <w:rFonts w:ascii="Calibri" w:hAnsi="Calibri" w:cs="Times New Roman"/>
          <w:sz w:val="24"/>
          <w:szCs w:val="24"/>
        </w:rPr>
        <w:t xml:space="preserve"> javno se objavljuje lista svih interesnih grupa koje žele izraziti ili obraniti mišljenje pred parlamentom. Za registraciju interesne grupe d</w:t>
      </w:r>
      <w:r w:rsidR="008518C3" w:rsidRPr="008D40B5">
        <w:rPr>
          <w:rFonts w:ascii="Calibri" w:hAnsi="Calibri" w:cs="Times New Roman"/>
          <w:sz w:val="24"/>
          <w:szCs w:val="24"/>
        </w:rPr>
        <w:t xml:space="preserve">užne su pružiti informacije o  </w:t>
      </w:r>
      <w:r w:rsidRPr="008D40B5">
        <w:rPr>
          <w:rFonts w:ascii="Calibri" w:hAnsi="Calibri" w:cs="Times New Roman"/>
          <w:sz w:val="24"/>
          <w:szCs w:val="24"/>
        </w:rPr>
        <w:t>im</w:t>
      </w:r>
      <w:r w:rsidR="000B2011" w:rsidRPr="008D40B5">
        <w:rPr>
          <w:rFonts w:ascii="Calibri" w:hAnsi="Calibri" w:cs="Times New Roman"/>
          <w:sz w:val="24"/>
          <w:szCs w:val="24"/>
        </w:rPr>
        <w:t xml:space="preserve">enu i sjedištu, sastavu upravnog i izvršnog odbora, interesnoj sferi, broju članova i </w:t>
      </w:r>
      <w:r w:rsidR="000B2011" w:rsidRPr="008D40B5">
        <w:rPr>
          <w:rFonts w:ascii="Calibri" w:hAnsi="Calibri" w:cs="Times New Roman"/>
          <w:sz w:val="24"/>
          <w:szCs w:val="24"/>
        </w:rPr>
        <w:lastRenderedPageBreak/>
        <w:t xml:space="preserve">imenima njihovih predstavnika. Bilo kakve informacije u vezi financija nisu zahtijevane. Sam registar je javno objavljen i dostupan putem interneta, te se ažurira jednom godišnje. Oni koji žele lobirati </w:t>
      </w:r>
      <w:r w:rsidR="002F0950" w:rsidRPr="008D40B5">
        <w:rPr>
          <w:rFonts w:ascii="Calibri" w:hAnsi="Calibri" w:cs="Times New Roman"/>
          <w:sz w:val="24"/>
          <w:szCs w:val="24"/>
        </w:rPr>
        <w:t>P</w:t>
      </w:r>
      <w:r w:rsidR="002B3065" w:rsidRPr="008D40B5">
        <w:rPr>
          <w:rFonts w:ascii="Calibri" w:hAnsi="Calibri" w:cs="Times New Roman"/>
          <w:sz w:val="24"/>
          <w:szCs w:val="24"/>
        </w:rPr>
        <w:t>arlament (</w:t>
      </w:r>
      <w:r w:rsidR="000B2011" w:rsidRPr="008D40B5">
        <w:rPr>
          <w:rFonts w:ascii="Calibri" w:hAnsi="Calibri" w:cs="Times New Roman"/>
          <w:sz w:val="24"/>
          <w:szCs w:val="24"/>
        </w:rPr>
        <w:t>Bundestag</w:t>
      </w:r>
      <w:r w:rsidR="002B3065" w:rsidRPr="008D40B5">
        <w:rPr>
          <w:rFonts w:ascii="Calibri" w:hAnsi="Calibri" w:cs="Times New Roman"/>
          <w:sz w:val="24"/>
          <w:szCs w:val="24"/>
        </w:rPr>
        <w:t>)</w:t>
      </w:r>
      <w:r w:rsidR="000B2011" w:rsidRPr="008D40B5">
        <w:rPr>
          <w:rFonts w:ascii="Calibri" w:hAnsi="Calibri" w:cs="Times New Roman"/>
          <w:sz w:val="24"/>
          <w:szCs w:val="24"/>
        </w:rPr>
        <w:t xml:space="preserve"> ili federalnu vladu (ili obje institucije) moraju se registrirati pod nadzorom predsjednika</w:t>
      </w:r>
      <w:r w:rsidR="002B3065" w:rsidRPr="008D40B5">
        <w:rPr>
          <w:rFonts w:ascii="Calibri" w:hAnsi="Calibri" w:cs="Times New Roman"/>
          <w:sz w:val="24"/>
          <w:szCs w:val="24"/>
        </w:rPr>
        <w:t xml:space="preserve"> </w:t>
      </w:r>
      <w:r w:rsidR="002F0950" w:rsidRPr="008D40B5">
        <w:rPr>
          <w:rFonts w:ascii="Calibri" w:hAnsi="Calibri" w:cs="Times New Roman"/>
          <w:sz w:val="24"/>
          <w:szCs w:val="24"/>
        </w:rPr>
        <w:t>P</w:t>
      </w:r>
      <w:r w:rsidR="002B3065" w:rsidRPr="008D40B5">
        <w:rPr>
          <w:rFonts w:ascii="Calibri" w:hAnsi="Calibri" w:cs="Times New Roman"/>
          <w:sz w:val="24"/>
          <w:szCs w:val="24"/>
        </w:rPr>
        <w:t>arlamenta</w:t>
      </w:r>
      <w:r w:rsidR="000B2011" w:rsidRPr="008D40B5">
        <w:rPr>
          <w:rFonts w:ascii="Calibri" w:hAnsi="Calibri" w:cs="Times New Roman"/>
          <w:sz w:val="24"/>
          <w:szCs w:val="24"/>
        </w:rPr>
        <w:t xml:space="preserve">. </w:t>
      </w:r>
      <w:r w:rsidR="001C491E" w:rsidRPr="008D40B5">
        <w:rPr>
          <w:rFonts w:ascii="Calibri" w:hAnsi="Calibri" w:cs="Times New Roman"/>
          <w:sz w:val="24"/>
          <w:szCs w:val="24"/>
        </w:rPr>
        <w:t xml:space="preserve">Predsjednik Parlamenta organizira objavljivanje </w:t>
      </w:r>
      <w:r w:rsidR="00947C82" w:rsidRPr="008D40B5">
        <w:rPr>
          <w:rFonts w:ascii="Calibri" w:hAnsi="Calibri" w:cs="Times New Roman"/>
          <w:sz w:val="24"/>
          <w:szCs w:val="24"/>
        </w:rPr>
        <w:t>liste svake godine u Saveznim Novinama (Bundesanzeiger).</w:t>
      </w:r>
    </w:p>
    <w:p w:rsidR="000B2011" w:rsidRPr="008D40B5" w:rsidRDefault="002F0950" w:rsidP="008D40B5">
      <w:pPr>
        <w:spacing w:after="120" w:line="240" w:lineRule="auto"/>
        <w:jc w:val="both"/>
        <w:rPr>
          <w:rFonts w:ascii="Calibri" w:hAnsi="Calibri" w:cs="Times New Roman"/>
          <w:sz w:val="24"/>
          <w:szCs w:val="24"/>
        </w:rPr>
      </w:pPr>
      <w:r w:rsidRPr="008D40B5">
        <w:rPr>
          <w:rFonts w:ascii="Calibri" w:hAnsi="Calibri" w:cs="Times New Roman"/>
          <w:sz w:val="24"/>
          <w:szCs w:val="24"/>
        </w:rPr>
        <w:t>L</w:t>
      </w:r>
      <w:r w:rsidR="000B2011" w:rsidRPr="008D40B5">
        <w:rPr>
          <w:rFonts w:ascii="Calibri" w:hAnsi="Calibri" w:cs="Times New Roman"/>
          <w:sz w:val="24"/>
          <w:szCs w:val="24"/>
        </w:rPr>
        <w:t xml:space="preserve">obisti ne mogu biti saslušani pred parlamentarnim odborima, odnosno dobiti pristup zgradama parlamenta ukoliko se ne registriraju. Međutim, </w:t>
      </w:r>
      <w:r w:rsidRPr="008D40B5">
        <w:rPr>
          <w:rFonts w:ascii="Calibri" w:hAnsi="Calibri" w:cs="Times New Roman"/>
          <w:sz w:val="24"/>
          <w:szCs w:val="24"/>
        </w:rPr>
        <w:t>P</w:t>
      </w:r>
      <w:r w:rsidR="002B3065" w:rsidRPr="008D40B5">
        <w:rPr>
          <w:rFonts w:ascii="Calibri" w:hAnsi="Calibri" w:cs="Times New Roman"/>
          <w:sz w:val="24"/>
          <w:szCs w:val="24"/>
        </w:rPr>
        <w:t xml:space="preserve">arlament </w:t>
      </w:r>
      <w:r w:rsidR="000B2011" w:rsidRPr="008D40B5">
        <w:rPr>
          <w:rFonts w:ascii="Calibri" w:hAnsi="Calibri" w:cs="Times New Roman"/>
          <w:sz w:val="24"/>
          <w:szCs w:val="24"/>
        </w:rPr>
        <w:t xml:space="preserve">može pozvati organizacije koje nisu u registru kako bi pružile informacije </w:t>
      </w:r>
      <w:r w:rsidR="000B2011" w:rsidRPr="008D40B5">
        <w:rPr>
          <w:rFonts w:ascii="Calibri" w:hAnsi="Calibri" w:cs="Times New Roman"/>
          <w:i/>
          <w:sz w:val="24"/>
          <w:szCs w:val="24"/>
        </w:rPr>
        <w:t>ad hoc</w:t>
      </w:r>
      <w:r w:rsidR="000B2011" w:rsidRPr="008D40B5">
        <w:rPr>
          <w:rFonts w:ascii="Calibri" w:hAnsi="Calibri" w:cs="Times New Roman"/>
          <w:sz w:val="24"/>
          <w:szCs w:val="24"/>
        </w:rPr>
        <w:t xml:space="preserve">. Iz toga proizlazi </w:t>
      </w:r>
      <w:r w:rsidR="002C44F1">
        <w:rPr>
          <w:rFonts w:ascii="Calibri" w:hAnsi="Calibri" w:cs="Times New Roman"/>
          <w:sz w:val="24"/>
          <w:szCs w:val="24"/>
        </w:rPr>
        <w:t>kako</w:t>
      </w:r>
      <w:r w:rsidR="000B2011" w:rsidRPr="008D40B5">
        <w:rPr>
          <w:rFonts w:ascii="Calibri" w:hAnsi="Calibri" w:cs="Times New Roman"/>
          <w:sz w:val="24"/>
          <w:szCs w:val="24"/>
        </w:rPr>
        <w:t xml:space="preserve"> neupisivanje u registar ne predstavlja barijeru za kontakt s parlamentarnim odborima ili članovima </w:t>
      </w:r>
      <w:r w:rsidR="002B3065" w:rsidRPr="008D40B5">
        <w:rPr>
          <w:rFonts w:ascii="Calibri" w:hAnsi="Calibri" w:cs="Times New Roman"/>
          <w:sz w:val="24"/>
          <w:szCs w:val="24"/>
        </w:rPr>
        <w:t>Parlament</w:t>
      </w:r>
      <w:r w:rsidR="000B2011" w:rsidRPr="008D40B5">
        <w:rPr>
          <w:rFonts w:ascii="Calibri" w:hAnsi="Calibri" w:cs="Times New Roman"/>
          <w:sz w:val="24"/>
          <w:szCs w:val="24"/>
        </w:rPr>
        <w:t>.</w:t>
      </w:r>
    </w:p>
    <w:p w:rsidR="000B2011" w:rsidRPr="008D40B5" w:rsidRDefault="000B2011" w:rsidP="008D40B5">
      <w:pPr>
        <w:spacing w:after="120" w:line="240" w:lineRule="auto"/>
        <w:jc w:val="both"/>
        <w:rPr>
          <w:rFonts w:ascii="Calibri" w:hAnsi="Calibri" w:cs="Times New Roman"/>
          <w:sz w:val="24"/>
          <w:szCs w:val="24"/>
        </w:rPr>
      </w:pPr>
      <w:r w:rsidRPr="008D40B5">
        <w:rPr>
          <w:rFonts w:ascii="Calibri" w:hAnsi="Calibri" w:cs="Times New Roman"/>
          <w:sz w:val="24"/>
          <w:szCs w:val="24"/>
        </w:rPr>
        <w:t xml:space="preserve">Stav </w:t>
      </w:r>
      <w:r w:rsidR="002F0950" w:rsidRPr="008D40B5">
        <w:rPr>
          <w:rFonts w:ascii="Calibri" w:hAnsi="Calibri" w:cs="Times New Roman"/>
          <w:sz w:val="24"/>
          <w:szCs w:val="24"/>
        </w:rPr>
        <w:t>P</w:t>
      </w:r>
      <w:r w:rsidR="002B3065" w:rsidRPr="008D40B5">
        <w:rPr>
          <w:rFonts w:ascii="Calibri" w:hAnsi="Calibri" w:cs="Times New Roman"/>
          <w:sz w:val="24"/>
          <w:szCs w:val="24"/>
        </w:rPr>
        <w:t xml:space="preserve">arlamenta </w:t>
      </w:r>
      <w:r w:rsidRPr="008D40B5">
        <w:rPr>
          <w:rFonts w:ascii="Calibri" w:hAnsi="Calibri" w:cs="Times New Roman"/>
          <w:sz w:val="24"/>
          <w:szCs w:val="24"/>
        </w:rPr>
        <w:t>je da se što više ljudi uključi u raspravu o prijedlozima zakona, ali odgovornost za donošenje zakona leži na onima koji su izabrani u tu svrhu. Kada postoji zakonski prijedlog koji je sastavljen od strane državne uprave, čelnik tijela na koji se taj zakon odnosi će pozvati sve org</w:t>
      </w:r>
      <w:r w:rsidR="001C491E" w:rsidRPr="008D40B5">
        <w:rPr>
          <w:rFonts w:ascii="Calibri" w:hAnsi="Calibri" w:cs="Times New Roman"/>
          <w:sz w:val="24"/>
          <w:szCs w:val="24"/>
        </w:rPr>
        <w:t>anizacije i grupe na koje bi se</w:t>
      </w:r>
      <w:r w:rsidRPr="008D40B5">
        <w:rPr>
          <w:rFonts w:ascii="Calibri" w:hAnsi="Calibri" w:cs="Times New Roman"/>
          <w:sz w:val="24"/>
          <w:szCs w:val="24"/>
        </w:rPr>
        <w:t xml:space="preserve"> taj prijedlog zakon</w:t>
      </w:r>
      <w:r w:rsidR="00C82B14" w:rsidRPr="008D40B5">
        <w:rPr>
          <w:rFonts w:ascii="Calibri" w:hAnsi="Calibri" w:cs="Times New Roman"/>
          <w:sz w:val="24"/>
          <w:szCs w:val="24"/>
        </w:rPr>
        <w:t>a</w:t>
      </w:r>
      <w:r w:rsidRPr="008D40B5">
        <w:rPr>
          <w:rFonts w:ascii="Calibri" w:hAnsi="Calibri" w:cs="Times New Roman"/>
          <w:sz w:val="24"/>
          <w:szCs w:val="24"/>
        </w:rPr>
        <w:t xml:space="preserve"> primjenjivao kako bi izmijenili svoja stajališta. To znači da predstavnici interesnih grupa često saznaju za prijedlog zakona</w:t>
      </w:r>
      <w:r w:rsidR="00C82B14" w:rsidRPr="008D40B5">
        <w:rPr>
          <w:rFonts w:ascii="Calibri" w:hAnsi="Calibri" w:cs="Times New Roman"/>
          <w:sz w:val="24"/>
          <w:szCs w:val="24"/>
        </w:rPr>
        <w:t xml:space="preserve"> prije samih članova </w:t>
      </w:r>
      <w:r w:rsidR="002F0950" w:rsidRPr="008D40B5">
        <w:rPr>
          <w:rFonts w:ascii="Calibri" w:hAnsi="Calibri" w:cs="Times New Roman"/>
          <w:sz w:val="24"/>
          <w:szCs w:val="24"/>
        </w:rPr>
        <w:t>P</w:t>
      </w:r>
      <w:r w:rsidR="00C82B14" w:rsidRPr="008D40B5">
        <w:rPr>
          <w:rFonts w:ascii="Calibri" w:hAnsi="Calibri" w:cs="Times New Roman"/>
          <w:sz w:val="24"/>
          <w:szCs w:val="24"/>
        </w:rPr>
        <w:t>arlamenta</w:t>
      </w:r>
      <w:r w:rsidRPr="008D40B5">
        <w:rPr>
          <w:rFonts w:ascii="Calibri" w:hAnsi="Calibri" w:cs="Times New Roman"/>
          <w:sz w:val="24"/>
          <w:szCs w:val="24"/>
        </w:rPr>
        <w:t xml:space="preserve"> te mogu utjecati na sam prijedlog</w:t>
      </w:r>
      <w:r w:rsidR="00C82B14" w:rsidRPr="008D40B5">
        <w:rPr>
          <w:rFonts w:ascii="Calibri" w:hAnsi="Calibri" w:cs="Times New Roman"/>
          <w:sz w:val="24"/>
          <w:szCs w:val="24"/>
        </w:rPr>
        <w:t>,</w:t>
      </w:r>
      <w:r w:rsidRPr="008D40B5">
        <w:rPr>
          <w:rFonts w:ascii="Calibri" w:hAnsi="Calibri" w:cs="Times New Roman"/>
          <w:sz w:val="24"/>
          <w:szCs w:val="24"/>
        </w:rPr>
        <w:t xml:space="preserve"> čak i u toj ranoj fazi donošenja zakona.</w:t>
      </w:r>
    </w:p>
    <w:p w:rsidR="000B2011" w:rsidRPr="008D40B5" w:rsidRDefault="000B2011" w:rsidP="008D40B5">
      <w:pPr>
        <w:spacing w:after="120" w:line="240" w:lineRule="auto"/>
        <w:jc w:val="both"/>
        <w:rPr>
          <w:rFonts w:ascii="Calibri" w:hAnsi="Calibri" w:cs="Times New Roman"/>
          <w:sz w:val="24"/>
          <w:szCs w:val="24"/>
        </w:rPr>
      </w:pPr>
      <w:r w:rsidRPr="008D40B5">
        <w:rPr>
          <w:rFonts w:ascii="Calibri" w:hAnsi="Calibri" w:cs="Times New Roman"/>
          <w:sz w:val="24"/>
          <w:szCs w:val="24"/>
        </w:rPr>
        <w:t xml:space="preserve">S obzirom na situaciju u kojoj grupe koje predstavljaju određene dijelove društva koji su u prilici dobiti uvid u prijedlog zakona prije članova </w:t>
      </w:r>
      <w:r w:rsidR="002F0950" w:rsidRPr="008D40B5">
        <w:rPr>
          <w:rFonts w:ascii="Calibri" w:hAnsi="Calibri" w:cs="Times New Roman"/>
          <w:sz w:val="24"/>
          <w:szCs w:val="24"/>
        </w:rPr>
        <w:t>P</w:t>
      </w:r>
      <w:r w:rsidR="002B3065" w:rsidRPr="008D40B5">
        <w:rPr>
          <w:rFonts w:ascii="Calibri" w:hAnsi="Calibri" w:cs="Times New Roman"/>
          <w:sz w:val="24"/>
          <w:szCs w:val="24"/>
        </w:rPr>
        <w:t>arlamenta</w:t>
      </w:r>
      <w:r w:rsidRPr="008D40B5">
        <w:rPr>
          <w:rFonts w:ascii="Calibri" w:hAnsi="Calibri" w:cs="Times New Roman"/>
          <w:sz w:val="24"/>
          <w:szCs w:val="24"/>
        </w:rPr>
        <w:t xml:space="preserve">, registracija lobista osigurava otvorenost i transparentnost </w:t>
      </w:r>
      <w:r w:rsidR="002B3065" w:rsidRPr="008D40B5">
        <w:rPr>
          <w:rFonts w:ascii="Calibri" w:hAnsi="Calibri" w:cs="Times New Roman"/>
          <w:sz w:val="24"/>
          <w:szCs w:val="24"/>
        </w:rPr>
        <w:t>sustava</w:t>
      </w:r>
      <w:r w:rsidRPr="008D40B5">
        <w:rPr>
          <w:rFonts w:ascii="Calibri" w:hAnsi="Calibri" w:cs="Times New Roman"/>
          <w:sz w:val="24"/>
          <w:szCs w:val="24"/>
        </w:rPr>
        <w:t>. Ipak</w:t>
      </w:r>
      <w:r w:rsidR="00C82B14" w:rsidRPr="008D40B5">
        <w:rPr>
          <w:rFonts w:ascii="Calibri" w:hAnsi="Calibri" w:cs="Times New Roman"/>
          <w:sz w:val="24"/>
          <w:szCs w:val="24"/>
        </w:rPr>
        <w:t>,</w:t>
      </w:r>
      <w:r w:rsidRPr="008D40B5">
        <w:rPr>
          <w:rFonts w:ascii="Calibri" w:hAnsi="Calibri" w:cs="Times New Roman"/>
          <w:sz w:val="24"/>
          <w:szCs w:val="24"/>
        </w:rPr>
        <w:t xml:space="preserve"> pravila su donekle kontradiktorna. S jedne strane grupe koje se registriraju nemaju</w:t>
      </w:r>
      <w:r w:rsidR="007937A8">
        <w:rPr>
          <w:rFonts w:ascii="Calibri" w:hAnsi="Calibri" w:cs="Times New Roman"/>
          <w:sz w:val="24"/>
          <w:szCs w:val="24"/>
        </w:rPr>
        <w:t xml:space="preserve"> pravo biti saslušane, dok</w:t>
      </w:r>
      <w:r w:rsidRPr="008D40B5">
        <w:rPr>
          <w:rFonts w:ascii="Calibri" w:hAnsi="Calibri" w:cs="Times New Roman"/>
          <w:sz w:val="24"/>
          <w:szCs w:val="24"/>
        </w:rPr>
        <w:t xml:space="preserve"> s druge </w:t>
      </w:r>
      <w:r w:rsidR="007937A8">
        <w:rPr>
          <w:rFonts w:ascii="Calibri" w:hAnsi="Calibri" w:cs="Times New Roman"/>
          <w:sz w:val="24"/>
          <w:szCs w:val="24"/>
        </w:rPr>
        <w:t xml:space="preserve">strane </w:t>
      </w:r>
      <w:r w:rsidRPr="008D40B5">
        <w:rPr>
          <w:rFonts w:ascii="Calibri" w:hAnsi="Calibri" w:cs="Times New Roman"/>
          <w:sz w:val="24"/>
          <w:szCs w:val="24"/>
        </w:rPr>
        <w:t xml:space="preserve">grupe koje nisu registrirane mogu iznijeti svoje stavove ukoliko su pozvane u </w:t>
      </w:r>
      <w:r w:rsidR="002F0950" w:rsidRPr="008D40B5">
        <w:rPr>
          <w:rFonts w:ascii="Calibri" w:hAnsi="Calibri" w:cs="Times New Roman"/>
          <w:sz w:val="24"/>
          <w:szCs w:val="24"/>
        </w:rPr>
        <w:t>P</w:t>
      </w:r>
      <w:r w:rsidR="002B3065" w:rsidRPr="008D40B5">
        <w:rPr>
          <w:rFonts w:ascii="Calibri" w:hAnsi="Calibri" w:cs="Times New Roman"/>
          <w:sz w:val="24"/>
          <w:szCs w:val="24"/>
        </w:rPr>
        <w:t>arlament</w:t>
      </w:r>
      <w:r w:rsidRPr="008D40B5">
        <w:rPr>
          <w:rFonts w:ascii="Calibri" w:hAnsi="Calibri" w:cs="Times New Roman"/>
          <w:sz w:val="24"/>
          <w:szCs w:val="24"/>
        </w:rPr>
        <w:t>.</w:t>
      </w:r>
    </w:p>
    <w:p w:rsidR="000B2011" w:rsidRPr="008D40B5" w:rsidRDefault="000B2011" w:rsidP="008D40B5">
      <w:pPr>
        <w:spacing w:after="120" w:line="240" w:lineRule="auto"/>
        <w:jc w:val="both"/>
        <w:rPr>
          <w:rFonts w:ascii="Calibri" w:hAnsi="Calibri" w:cs="Times New Roman"/>
          <w:sz w:val="24"/>
          <w:szCs w:val="24"/>
        </w:rPr>
      </w:pPr>
      <w:r w:rsidRPr="008D40B5">
        <w:rPr>
          <w:rFonts w:ascii="Calibri" w:hAnsi="Calibri" w:cs="Times New Roman"/>
          <w:sz w:val="24"/>
          <w:szCs w:val="24"/>
        </w:rPr>
        <w:t>Na razini saveznih država lobiranje koje se tiče zastupnika njihovih parlamenata nije regulirano, iako imaju zasebne Ustave, vlade i parlamente. Svaka savezna zemlja ima svoj poslovnik parlamenta koji propisuje pravo na pristup zgradama parlamenta koje se primjenjuje na isti način kao i na federal</w:t>
      </w:r>
      <w:r w:rsidR="00C82B14" w:rsidRPr="008D40B5">
        <w:rPr>
          <w:rFonts w:ascii="Calibri" w:hAnsi="Calibri" w:cs="Times New Roman"/>
          <w:sz w:val="24"/>
          <w:szCs w:val="24"/>
        </w:rPr>
        <w:t xml:space="preserve">noj razini. To se također može </w:t>
      </w:r>
      <w:r w:rsidRPr="008D40B5">
        <w:rPr>
          <w:rFonts w:ascii="Calibri" w:hAnsi="Calibri" w:cs="Times New Roman"/>
          <w:sz w:val="24"/>
          <w:szCs w:val="24"/>
        </w:rPr>
        <w:t xml:space="preserve">smatrati formom regulacije lobiranja. Zbog same organizacije interesnih grupa koje su ujedinjene u snažna krovna udruženja, lobiranje na razini saveznih država je u puno manjem opsegu nego lobiranje u </w:t>
      </w:r>
      <w:r w:rsidR="002F0950" w:rsidRPr="008D40B5">
        <w:rPr>
          <w:rFonts w:ascii="Calibri" w:hAnsi="Calibri" w:cs="Times New Roman"/>
          <w:sz w:val="24"/>
          <w:szCs w:val="24"/>
        </w:rPr>
        <w:t>P</w:t>
      </w:r>
      <w:r w:rsidR="002B3065" w:rsidRPr="008D40B5">
        <w:rPr>
          <w:rFonts w:ascii="Calibri" w:hAnsi="Calibri" w:cs="Times New Roman"/>
          <w:sz w:val="24"/>
          <w:szCs w:val="24"/>
        </w:rPr>
        <w:t>arlamentu</w:t>
      </w:r>
      <w:r w:rsidRPr="008D40B5">
        <w:rPr>
          <w:rFonts w:ascii="Calibri" w:hAnsi="Calibri" w:cs="Times New Roman"/>
          <w:sz w:val="24"/>
          <w:szCs w:val="24"/>
        </w:rPr>
        <w:t>. Na taj način se tumači nedostatak samih zakona o lobiranju na razini saveznih zemalja.</w:t>
      </w:r>
    </w:p>
    <w:p w:rsidR="00D832BD" w:rsidRPr="008D40B5" w:rsidRDefault="00D832BD" w:rsidP="008D40B5">
      <w:pPr>
        <w:spacing w:after="120" w:line="240" w:lineRule="auto"/>
        <w:jc w:val="both"/>
        <w:rPr>
          <w:rFonts w:ascii="Calibri" w:hAnsi="Calibri" w:cs="Times New Roman"/>
          <w:sz w:val="24"/>
          <w:szCs w:val="24"/>
        </w:rPr>
      </w:pPr>
    </w:p>
    <w:p w:rsidR="00AD2816" w:rsidRPr="003438CB" w:rsidRDefault="009C274B" w:rsidP="000271AF">
      <w:pPr>
        <w:pStyle w:val="Naslov3"/>
        <w:rPr>
          <w:rFonts w:ascii="Calibri" w:hAnsi="Calibri" w:cs="Times New Roman"/>
          <w:b w:val="0"/>
          <w:i/>
          <w:sz w:val="24"/>
          <w:szCs w:val="24"/>
        </w:rPr>
      </w:pPr>
      <w:bookmarkStart w:id="19" w:name="_Toc472424297"/>
      <w:r w:rsidRPr="003438CB">
        <w:rPr>
          <w:rFonts w:ascii="Calibri" w:hAnsi="Calibri" w:cs="Times New Roman"/>
          <w:b w:val="0"/>
          <w:i/>
          <w:sz w:val="24"/>
          <w:szCs w:val="24"/>
        </w:rPr>
        <w:t>7</w:t>
      </w:r>
      <w:r w:rsidR="00091F3E" w:rsidRPr="003438CB">
        <w:rPr>
          <w:rFonts w:ascii="Calibri" w:hAnsi="Calibri" w:cs="Times New Roman"/>
          <w:b w:val="0"/>
          <w:i/>
          <w:sz w:val="24"/>
          <w:szCs w:val="24"/>
        </w:rPr>
        <w:t xml:space="preserve">.4.2. </w:t>
      </w:r>
      <w:r w:rsidR="00AD2816" w:rsidRPr="003438CB">
        <w:rPr>
          <w:rFonts w:ascii="Calibri" w:hAnsi="Calibri" w:cs="Times New Roman"/>
          <w:b w:val="0"/>
          <w:i/>
          <w:sz w:val="24"/>
          <w:szCs w:val="24"/>
        </w:rPr>
        <w:t>Nizozemska</w:t>
      </w:r>
      <w:bookmarkEnd w:id="19"/>
    </w:p>
    <w:p w:rsidR="007937A8" w:rsidRDefault="00BE1B3B" w:rsidP="008D40B5">
      <w:pPr>
        <w:spacing w:after="120" w:line="240" w:lineRule="auto"/>
        <w:jc w:val="both"/>
        <w:rPr>
          <w:rFonts w:ascii="Calibri" w:hAnsi="Calibri" w:cs="Times New Roman"/>
          <w:sz w:val="24"/>
          <w:szCs w:val="24"/>
        </w:rPr>
      </w:pPr>
      <w:r w:rsidRPr="008D40B5">
        <w:rPr>
          <w:rFonts w:ascii="Calibri" w:hAnsi="Calibri" w:cs="Times New Roman"/>
          <w:i/>
          <w:sz w:val="24"/>
          <w:szCs w:val="24"/>
        </w:rPr>
        <w:t>Parliamentary Rules of Procedures</w:t>
      </w:r>
      <w:r w:rsidRPr="008D40B5">
        <w:rPr>
          <w:rFonts w:ascii="Calibri" w:hAnsi="Calibri" w:cs="Times New Roman"/>
          <w:sz w:val="24"/>
          <w:szCs w:val="24"/>
        </w:rPr>
        <w:t xml:space="preserve"> </w:t>
      </w:r>
      <w:r w:rsidR="006C05F6" w:rsidRPr="008D40B5">
        <w:rPr>
          <w:rFonts w:ascii="Calibri" w:hAnsi="Calibri" w:cs="Times New Roman"/>
          <w:sz w:val="24"/>
          <w:szCs w:val="24"/>
        </w:rPr>
        <w:t xml:space="preserve">od </w:t>
      </w:r>
      <w:r w:rsidR="00AD2816" w:rsidRPr="008D40B5">
        <w:rPr>
          <w:rFonts w:ascii="Calibri" w:hAnsi="Calibri" w:cs="Times New Roman"/>
          <w:sz w:val="24"/>
          <w:szCs w:val="24"/>
        </w:rPr>
        <w:t xml:space="preserve">1. srpnja </w:t>
      </w:r>
      <w:r w:rsidR="006C05F6" w:rsidRPr="008D40B5">
        <w:rPr>
          <w:rFonts w:ascii="Calibri" w:hAnsi="Calibri" w:cs="Times New Roman"/>
          <w:sz w:val="24"/>
          <w:szCs w:val="24"/>
        </w:rPr>
        <w:t>2012</w:t>
      </w:r>
      <w:r w:rsidR="009C5EA3">
        <w:rPr>
          <w:rFonts w:ascii="Calibri" w:hAnsi="Calibri" w:cs="Times New Roman"/>
          <w:sz w:val="24"/>
          <w:szCs w:val="24"/>
        </w:rPr>
        <w:t>.</w:t>
      </w:r>
      <w:r w:rsidR="006C05F6" w:rsidRPr="008D40B5">
        <w:rPr>
          <w:rFonts w:ascii="Calibri" w:hAnsi="Calibri" w:cs="Times New Roman"/>
          <w:sz w:val="24"/>
          <w:szCs w:val="24"/>
        </w:rPr>
        <w:t xml:space="preserve"> godine </w:t>
      </w:r>
      <w:r w:rsidRPr="008D40B5">
        <w:rPr>
          <w:rFonts w:ascii="Calibri" w:hAnsi="Calibri" w:cs="Times New Roman"/>
          <w:sz w:val="24"/>
          <w:szCs w:val="24"/>
        </w:rPr>
        <w:t>propisuje obvezu registriranja organizacija koje pristupaju parlamentu</w:t>
      </w:r>
      <w:r w:rsidR="00C82B14" w:rsidRPr="008D40B5">
        <w:rPr>
          <w:rFonts w:ascii="Calibri" w:hAnsi="Calibri" w:cs="Times New Roman"/>
          <w:sz w:val="24"/>
          <w:szCs w:val="24"/>
        </w:rPr>
        <w:t>,</w:t>
      </w:r>
      <w:r w:rsidRPr="008D40B5">
        <w:rPr>
          <w:rFonts w:ascii="Calibri" w:hAnsi="Calibri" w:cs="Times New Roman"/>
          <w:sz w:val="24"/>
          <w:szCs w:val="24"/>
        </w:rPr>
        <w:t xml:space="preserve"> odnosno javni Registar </w:t>
      </w:r>
      <w:r w:rsidR="00D05BB9" w:rsidRPr="008D40B5">
        <w:rPr>
          <w:rFonts w:ascii="Calibri" w:hAnsi="Calibri" w:cs="Times New Roman"/>
          <w:sz w:val="24"/>
          <w:szCs w:val="24"/>
        </w:rPr>
        <w:t>svih subjekata koji pristupaju</w:t>
      </w:r>
      <w:r w:rsidRPr="008D40B5">
        <w:rPr>
          <w:rFonts w:ascii="Calibri" w:hAnsi="Calibri" w:cs="Times New Roman"/>
          <w:sz w:val="24"/>
          <w:szCs w:val="24"/>
        </w:rPr>
        <w:t xml:space="preserve"> Zastupničkom</w:t>
      </w:r>
      <w:r w:rsidR="00AD2816" w:rsidRPr="008D40B5">
        <w:rPr>
          <w:rFonts w:ascii="Calibri" w:hAnsi="Calibri" w:cs="Times New Roman"/>
          <w:sz w:val="24"/>
          <w:szCs w:val="24"/>
        </w:rPr>
        <w:t xml:space="preserve"> dom</w:t>
      </w:r>
      <w:r w:rsidRPr="008D40B5">
        <w:rPr>
          <w:rFonts w:ascii="Calibri" w:hAnsi="Calibri" w:cs="Times New Roman"/>
          <w:sz w:val="24"/>
          <w:szCs w:val="24"/>
        </w:rPr>
        <w:t>u</w:t>
      </w:r>
      <w:r w:rsidR="00AD2816" w:rsidRPr="008D40B5">
        <w:rPr>
          <w:rFonts w:ascii="Calibri" w:hAnsi="Calibri" w:cs="Times New Roman"/>
          <w:sz w:val="24"/>
          <w:szCs w:val="24"/>
        </w:rPr>
        <w:t>.</w:t>
      </w:r>
      <w:r w:rsidR="001413A9" w:rsidRPr="008D40B5">
        <w:rPr>
          <w:rStyle w:val="Referencafusnote"/>
          <w:rFonts w:ascii="Calibri" w:hAnsi="Calibri" w:cs="Times New Roman"/>
          <w:sz w:val="24"/>
          <w:szCs w:val="24"/>
        </w:rPr>
        <w:footnoteReference w:id="32"/>
      </w:r>
      <w:r w:rsidR="00AD2816" w:rsidRPr="008D40B5">
        <w:rPr>
          <w:rFonts w:ascii="Calibri" w:hAnsi="Calibri" w:cs="Times New Roman"/>
          <w:sz w:val="24"/>
          <w:szCs w:val="24"/>
        </w:rPr>
        <w:t xml:space="preserve"> </w:t>
      </w:r>
    </w:p>
    <w:p w:rsidR="00947C82" w:rsidRPr="008D40B5" w:rsidRDefault="001C491E" w:rsidP="008D40B5">
      <w:pPr>
        <w:spacing w:after="120" w:line="240" w:lineRule="auto"/>
        <w:jc w:val="both"/>
        <w:rPr>
          <w:rFonts w:ascii="Calibri" w:hAnsi="Calibri" w:cs="Times New Roman"/>
          <w:sz w:val="24"/>
          <w:szCs w:val="24"/>
        </w:rPr>
      </w:pPr>
      <w:r w:rsidRPr="008D40B5">
        <w:rPr>
          <w:rFonts w:ascii="Calibri" w:hAnsi="Calibri" w:cs="Times New Roman"/>
          <w:sz w:val="24"/>
          <w:szCs w:val="24"/>
        </w:rPr>
        <w:t>Poslovnik dopušta mogućnost dobivanja</w:t>
      </w:r>
      <w:r w:rsidR="00AD2816" w:rsidRPr="008D40B5">
        <w:rPr>
          <w:rFonts w:ascii="Calibri" w:hAnsi="Calibri" w:cs="Times New Roman"/>
          <w:sz w:val="24"/>
          <w:szCs w:val="24"/>
        </w:rPr>
        <w:t xml:space="preserve"> pristup</w:t>
      </w:r>
      <w:r w:rsidRPr="008D40B5">
        <w:rPr>
          <w:rFonts w:ascii="Calibri" w:hAnsi="Calibri" w:cs="Times New Roman"/>
          <w:sz w:val="24"/>
          <w:szCs w:val="24"/>
        </w:rPr>
        <w:t>a</w:t>
      </w:r>
      <w:r w:rsidR="00AD2816" w:rsidRPr="008D40B5">
        <w:rPr>
          <w:rFonts w:ascii="Calibri" w:hAnsi="Calibri" w:cs="Times New Roman"/>
          <w:sz w:val="24"/>
          <w:szCs w:val="24"/>
        </w:rPr>
        <w:t xml:space="preserve"> P</w:t>
      </w:r>
      <w:r w:rsidR="006C05F6" w:rsidRPr="008D40B5">
        <w:rPr>
          <w:rFonts w:ascii="Calibri" w:hAnsi="Calibri" w:cs="Times New Roman"/>
          <w:sz w:val="24"/>
          <w:szCs w:val="24"/>
        </w:rPr>
        <w:t>arlamentu</w:t>
      </w:r>
      <w:r w:rsidR="00751828" w:rsidRPr="008D40B5">
        <w:rPr>
          <w:rFonts w:ascii="Calibri" w:hAnsi="Calibri" w:cs="Times New Roman"/>
          <w:sz w:val="24"/>
          <w:szCs w:val="24"/>
        </w:rPr>
        <w:t xml:space="preserve"> u obliku propusnice koja vrijedi samo na dan izdavanja. U iznimnim slučajevima može vrijediti za najviše dvije godine. Moguće je</w:t>
      </w:r>
      <w:r w:rsidR="006C05F6" w:rsidRPr="008D40B5">
        <w:rPr>
          <w:rFonts w:ascii="Calibri" w:hAnsi="Calibri" w:cs="Times New Roman"/>
          <w:sz w:val="24"/>
          <w:szCs w:val="24"/>
        </w:rPr>
        <w:t xml:space="preserve"> kontaktirati parl</w:t>
      </w:r>
      <w:r w:rsidR="00C82B14" w:rsidRPr="008D40B5">
        <w:rPr>
          <w:rFonts w:ascii="Calibri" w:hAnsi="Calibri" w:cs="Times New Roman"/>
          <w:sz w:val="24"/>
          <w:szCs w:val="24"/>
        </w:rPr>
        <w:t>amentarce, dolaziti na sastanke</w:t>
      </w:r>
      <w:r w:rsidR="006C05F6" w:rsidRPr="008D40B5">
        <w:rPr>
          <w:rFonts w:ascii="Calibri" w:hAnsi="Calibri" w:cs="Times New Roman"/>
          <w:sz w:val="24"/>
          <w:szCs w:val="24"/>
        </w:rPr>
        <w:t xml:space="preserve"> te ko</w:t>
      </w:r>
      <w:r w:rsidR="004C0003" w:rsidRPr="008D40B5">
        <w:rPr>
          <w:rFonts w:ascii="Calibri" w:hAnsi="Calibri" w:cs="Times New Roman"/>
          <w:sz w:val="24"/>
          <w:szCs w:val="24"/>
        </w:rPr>
        <w:t>nzultirati službene dokumente.</w:t>
      </w:r>
      <w:r w:rsidR="00AD2816" w:rsidRPr="008D40B5">
        <w:rPr>
          <w:rFonts w:ascii="Calibri" w:hAnsi="Calibri"/>
          <w:sz w:val="24"/>
          <w:szCs w:val="24"/>
        </w:rPr>
        <w:t xml:space="preserve"> </w:t>
      </w:r>
      <w:r w:rsidR="00AD2816" w:rsidRPr="008D40B5">
        <w:rPr>
          <w:rFonts w:ascii="Calibri" w:hAnsi="Calibri" w:cs="Times New Roman"/>
          <w:sz w:val="24"/>
          <w:szCs w:val="24"/>
        </w:rPr>
        <w:t xml:space="preserve">Prilikom podnošenja zahtjeva za pristup Parlamentu potrebno je objaviti u koju svrhu te </w:t>
      </w:r>
      <w:r w:rsidR="00C82B14" w:rsidRPr="008D40B5">
        <w:rPr>
          <w:rFonts w:ascii="Calibri" w:hAnsi="Calibri" w:cs="Times New Roman"/>
          <w:sz w:val="24"/>
          <w:szCs w:val="24"/>
        </w:rPr>
        <w:t xml:space="preserve">u </w:t>
      </w:r>
      <w:r w:rsidR="00AD2816" w:rsidRPr="008D40B5">
        <w:rPr>
          <w:rFonts w:ascii="Calibri" w:hAnsi="Calibri" w:cs="Times New Roman"/>
          <w:sz w:val="24"/>
          <w:szCs w:val="24"/>
        </w:rPr>
        <w:t xml:space="preserve">ime koje institucije ili organizacije se djeluje. Svaka organizacija/institucija može </w:t>
      </w:r>
      <w:r w:rsidR="00CC7C0D" w:rsidRPr="008D40B5">
        <w:rPr>
          <w:rFonts w:ascii="Calibri" w:hAnsi="Calibri" w:cs="Times New Roman"/>
          <w:sz w:val="24"/>
          <w:szCs w:val="24"/>
        </w:rPr>
        <w:lastRenderedPageBreak/>
        <w:t>dobiti</w:t>
      </w:r>
      <w:r w:rsidR="00AD2816" w:rsidRPr="008D40B5">
        <w:rPr>
          <w:rFonts w:ascii="Calibri" w:hAnsi="Calibri" w:cs="Times New Roman"/>
          <w:sz w:val="24"/>
          <w:szCs w:val="24"/>
        </w:rPr>
        <w:t xml:space="preserve"> samo jednu propusnicu za pristup Parlamentu. Registar je javno dostupan </w:t>
      </w:r>
      <w:r w:rsidR="00751828" w:rsidRPr="008D40B5">
        <w:rPr>
          <w:rFonts w:ascii="Calibri" w:hAnsi="Calibri" w:cs="Times New Roman"/>
          <w:sz w:val="24"/>
          <w:szCs w:val="24"/>
        </w:rPr>
        <w:t>na stranici Zastupničkog doma.</w:t>
      </w:r>
    </w:p>
    <w:p w:rsidR="00920885" w:rsidRPr="008D40B5" w:rsidRDefault="00920885" w:rsidP="008D40B5">
      <w:pPr>
        <w:spacing w:after="120" w:line="240" w:lineRule="auto"/>
        <w:jc w:val="both"/>
        <w:rPr>
          <w:rFonts w:ascii="Calibri" w:hAnsi="Calibri" w:cs="Times New Roman"/>
          <w:sz w:val="24"/>
          <w:szCs w:val="24"/>
        </w:rPr>
      </w:pPr>
    </w:p>
    <w:p w:rsidR="004C0003" w:rsidRPr="003438CB" w:rsidRDefault="009C274B" w:rsidP="000271AF">
      <w:pPr>
        <w:pStyle w:val="Naslov3"/>
        <w:rPr>
          <w:rFonts w:ascii="Calibri" w:hAnsi="Calibri" w:cs="Times New Roman"/>
          <w:b w:val="0"/>
          <w:i/>
          <w:sz w:val="24"/>
          <w:szCs w:val="24"/>
        </w:rPr>
      </w:pPr>
      <w:bookmarkStart w:id="20" w:name="_Toc472424298"/>
      <w:r w:rsidRPr="003438CB">
        <w:rPr>
          <w:rFonts w:ascii="Calibri" w:hAnsi="Calibri" w:cs="Times New Roman"/>
          <w:b w:val="0"/>
          <w:i/>
          <w:sz w:val="24"/>
          <w:szCs w:val="24"/>
        </w:rPr>
        <w:t>7</w:t>
      </w:r>
      <w:r w:rsidR="00091F3E" w:rsidRPr="003438CB">
        <w:rPr>
          <w:rFonts w:ascii="Calibri" w:hAnsi="Calibri" w:cs="Times New Roman"/>
          <w:b w:val="0"/>
          <w:i/>
          <w:sz w:val="24"/>
          <w:szCs w:val="24"/>
        </w:rPr>
        <w:t xml:space="preserve">.4.3. </w:t>
      </w:r>
      <w:r w:rsidR="004C0003" w:rsidRPr="003438CB">
        <w:rPr>
          <w:rFonts w:ascii="Calibri" w:hAnsi="Calibri" w:cs="Times New Roman"/>
          <w:b w:val="0"/>
          <w:i/>
          <w:sz w:val="24"/>
          <w:szCs w:val="24"/>
        </w:rPr>
        <w:t>Slovenija</w:t>
      </w:r>
      <w:bookmarkEnd w:id="20"/>
    </w:p>
    <w:p w:rsidR="00A92506" w:rsidRPr="008D40B5" w:rsidRDefault="006C05F6" w:rsidP="008D40B5">
      <w:pPr>
        <w:spacing w:after="120" w:line="240" w:lineRule="auto"/>
        <w:jc w:val="both"/>
        <w:rPr>
          <w:rFonts w:ascii="Calibri" w:hAnsi="Calibri" w:cs="Times New Roman"/>
          <w:sz w:val="24"/>
          <w:szCs w:val="24"/>
        </w:rPr>
      </w:pPr>
      <w:r w:rsidRPr="008D40B5">
        <w:rPr>
          <w:rFonts w:ascii="Calibri" w:hAnsi="Calibri" w:cs="Times New Roman"/>
          <w:sz w:val="24"/>
          <w:szCs w:val="24"/>
        </w:rPr>
        <w:t xml:space="preserve">U Sloveniji je 5. prosinca 2010. </w:t>
      </w:r>
      <w:r w:rsidR="002B3065" w:rsidRPr="008D40B5">
        <w:rPr>
          <w:rFonts w:ascii="Calibri" w:hAnsi="Calibri" w:cs="Times New Roman"/>
          <w:sz w:val="24"/>
          <w:szCs w:val="24"/>
        </w:rPr>
        <w:t xml:space="preserve">godine </w:t>
      </w:r>
      <w:r w:rsidRPr="008D40B5">
        <w:rPr>
          <w:rFonts w:ascii="Calibri" w:hAnsi="Calibri" w:cs="Times New Roman"/>
          <w:sz w:val="24"/>
          <w:szCs w:val="24"/>
        </w:rPr>
        <w:t xml:space="preserve">stupio na snagu </w:t>
      </w:r>
      <w:r w:rsidR="00800D21" w:rsidRPr="008D40B5">
        <w:rPr>
          <w:rFonts w:ascii="Calibri" w:hAnsi="Calibri" w:cs="Times New Roman"/>
          <w:i/>
          <w:sz w:val="24"/>
          <w:szCs w:val="24"/>
        </w:rPr>
        <w:t>Zakon o integriteti in preprečevanju korupcije</w:t>
      </w:r>
      <w:r w:rsidRPr="008D40B5">
        <w:rPr>
          <w:rFonts w:ascii="Calibri" w:hAnsi="Calibri" w:cs="Times New Roman"/>
          <w:sz w:val="24"/>
          <w:szCs w:val="24"/>
        </w:rPr>
        <w:t>.</w:t>
      </w:r>
      <w:r w:rsidR="00CC3E8A" w:rsidRPr="008D40B5">
        <w:rPr>
          <w:rStyle w:val="Referencafusnote"/>
          <w:rFonts w:ascii="Calibri" w:hAnsi="Calibri" w:cs="Times New Roman"/>
          <w:sz w:val="24"/>
          <w:szCs w:val="24"/>
        </w:rPr>
        <w:footnoteReference w:id="33"/>
      </w:r>
      <w:r w:rsidRPr="008D40B5">
        <w:rPr>
          <w:rFonts w:ascii="Calibri" w:hAnsi="Calibri" w:cs="Times New Roman"/>
          <w:sz w:val="24"/>
          <w:szCs w:val="24"/>
        </w:rPr>
        <w:t xml:space="preserve"> </w:t>
      </w:r>
      <w:r w:rsidR="007937A8">
        <w:rPr>
          <w:rFonts w:ascii="Calibri" w:hAnsi="Calibri" w:cs="Times New Roman"/>
          <w:sz w:val="24"/>
          <w:szCs w:val="24"/>
        </w:rPr>
        <w:t>On d</w:t>
      </w:r>
      <w:r w:rsidR="00CC3E8A" w:rsidRPr="008D40B5">
        <w:rPr>
          <w:rFonts w:ascii="Calibri" w:hAnsi="Calibri" w:cs="Times New Roman"/>
          <w:sz w:val="24"/>
          <w:szCs w:val="24"/>
        </w:rPr>
        <w:t xml:space="preserve">efinira lobiranje kao rad lobista koji ne-javno djeluju u ime interesnih grupa s ciljem utjecanja na odluke </w:t>
      </w:r>
      <w:r w:rsidR="00EA49F0" w:rsidRPr="008D40B5">
        <w:rPr>
          <w:rFonts w:ascii="Calibri" w:hAnsi="Calibri" w:cs="Times New Roman"/>
          <w:sz w:val="24"/>
          <w:szCs w:val="24"/>
        </w:rPr>
        <w:t>vladinih</w:t>
      </w:r>
      <w:r w:rsidR="00CC3E8A" w:rsidRPr="008D40B5">
        <w:rPr>
          <w:rFonts w:ascii="Calibri" w:hAnsi="Calibri" w:cs="Times New Roman"/>
          <w:sz w:val="24"/>
          <w:szCs w:val="24"/>
        </w:rPr>
        <w:t xml:space="preserve"> tijela, tijela državne uprave, lokalne vlasti i nositelja javnih ovlasti</w:t>
      </w:r>
      <w:r w:rsidR="00EA49F0" w:rsidRPr="008D40B5">
        <w:rPr>
          <w:rFonts w:ascii="Calibri" w:hAnsi="Calibri" w:cs="Times New Roman"/>
          <w:sz w:val="24"/>
          <w:szCs w:val="24"/>
        </w:rPr>
        <w:t>.</w:t>
      </w:r>
      <w:r w:rsidR="00CC3E8A" w:rsidRPr="008D40B5">
        <w:rPr>
          <w:rFonts w:ascii="Calibri" w:hAnsi="Calibri" w:cs="Times New Roman"/>
          <w:sz w:val="24"/>
          <w:szCs w:val="24"/>
        </w:rPr>
        <w:t xml:space="preserve"> </w:t>
      </w:r>
      <w:r w:rsidR="00BF0018" w:rsidRPr="008D40B5">
        <w:rPr>
          <w:rFonts w:ascii="Calibri" w:hAnsi="Calibri" w:cs="Times New Roman"/>
          <w:sz w:val="24"/>
          <w:szCs w:val="24"/>
        </w:rPr>
        <w:t xml:space="preserve">Zakon </w:t>
      </w:r>
      <w:r w:rsidR="001413A9" w:rsidRPr="008D40B5">
        <w:rPr>
          <w:rFonts w:ascii="Calibri" w:hAnsi="Calibri" w:cs="Times New Roman"/>
          <w:sz w:val="24"/>
          <w:szCs w:val="24"/>
        </w:rPr>
        <w:t>je ustanovio</w:t>
      </w:r>
      <w:r w:rsidR="00BF0018" w:rsidRPr="008D40B5">
        <w:rPr>
          <w:rFonts w:ascii="Calibri" w:hAnsi="Calibri" w:cs="Times New Roman"/>
          <w:sz w:val="24"/>
          <w:szCs w:val="24"/>
        </w:rPr>
        <w:t xml:space="preserve"> obvezni Registar</w:t>
      </w:r>
      <w:r w:rsidRPr="008D40B5">
        <w:rPr>
          <w:rFonts w:ascii="Calibri" w:hAnsi="Calibri" w:cs="Times New Roman"/>
          <w:sz w:val="24"/>
          <w:szCs w:val="24"/>
        </w:rPr>
        <w:t xml:space="preserve"> </w:t>
      </w:r>
      <w:r w:rsidR="00BF0018" w:rsidRPr="008D40B5">
        <w:rPr>
          <w:rFonts w:ascii="Calibri" w:hAnsi="Calibri" w:cs="Times New Roman"/>
          <w:sz w:val="24"/>
          <w:szCs w:val="24"/>
        </w:rPr>
        <w:t xml:space="preserve">te prema tome </w:t>
      </w:r>
      <w:r w:rsidRPr="008D40B5">
        <w:rPr>
          <w:rFonts w:ascii="Calibri" w:hAnsi="Calibri" w:cs="Times New Roman"/>
          <w:sz w:val="24"/>
          <w:szCs w:val="24"/>
        </w:rPr>
        <w:t xml:space="preserve">lobirati mogu samo registrirani lobisti. </w:t>
      </w:r>
    </w:p>
    <w:p w:rsidR="007937A8" w:rsidRDefault="006C05F6" w:rsidP="008D40B5">
      <w:pPr>
        <w:spacing w:after="120" w:line="240" w:lineRule="auto"/>
        <w:jc w:val="both"/>
        <w:rPr>
          <w:rFonts w:ascii="Calibri" w:hAnsi="Calibri" w:cs="Times New Roman"/>
          <w:sz w:val="24"/>
          <w:szCs w:val="24"/>
        </w:rPr>
      </w:pPr>
      <w:r w:rsidRPr="008D40B5">
        <w:rPr>
          <w:rFonts w:ascii="Calibri" w:hAnsi="Calibri" w:cs="Times New Roman"/>
          <w:sz w:val="24"/>
          <w:szCs w:val="24"/>
        </w:rPr>
        <w:t xml:space="preserve">Nadzor i Registar lobista vodi Komisija za sprečavanje korupcije. Izvješće koje lobist mora podnijeti sadrži podatke o interesnim organizacijama za koje lobira i iznosima koje prima, izjavu o svrsi i cilju lobiranja, izjavu vladinih tijela i osoba kod kojih se lobiralo, vrste i tehnike lobiranja te izjavu o vrsti i vrijednosti donacija političkim strankama, organizatorima izbornih kampanja i referenduma. </w:t>
      </w:r>
    </w:p>
    <w:p w:rsidR="006C05F6" w:rsidRPr="008D40B5" w:rsidRDefault="00EA49F0" w:rsidP="008D40B5">
      <w:pPr>
        <w:spacing w:after="120" w:line="240" w:lineRule="auto"/>
        <w:jc w:val="both"/>
        <w:rPr>
          <w:rFonts w:ascii="Calibri" w:hAnsi="Calibri" w:cs="Times New Roman"/>
          <w:sz w:val="24"/>
          <w:szCs w:val="24"/>
        </w:rPr>
      </w:pPr>
      <w:r w:rsidRPr="008D40B5">
        <w:rPr>
          <w:rFonts w:ascii="Calibri" w:hAnsi="Calibri" w:cs="Times New Roman"/>
          <w:sz w:val="24"/>
          <w:szCs w:val="24"/>
        </w:rPr>
        <w:t xml:space="preserve">Propisane sankcije za nepridržavanje odredbi Zakona uključuju pisani ukor, zabrane lobiranja na razdoblje od </w:t>
      </w:r>
      <w:r w:rsidR="009C5EA3">
        <w:rPr>
          <w:rFonts w:ascii="Calibri" w:hAnsi="Calibri" w:cs="Times New Roman"/>
          <w:sz w:val="24"/>
          <w:szCs w:val="24"/>
        </w:rPr>
        <w:t>tri</w:t>
      </w:r>
      <w:r w:rsidRPr="008D40B5">
        <w:rPr>
          <w:rFonts w:ascii="Calibri" w:hAnsi="Calibri" w:cs="Times New Roman"/>
          <w:sz w:val="24"/>
          <w:szCs w:val="24"/>
        </w:rPr>
        <w:t xml:space="preserve"> do 24 mjeseca te </w:t>
      </w:r>
      <w:r w:rsidR="00800D21" w:rsidRPr="008D40B5">
        <w:rPr>
          <w:rFonts w:ascii="Calibri" w:hAnsi="Calibri" w:cs="Times New Roman"/>
          <w:sz w:val="24"/>
          <w:szCs w:val="24"/>
        </w:rPr>
        <w:t>brisanje iz Registra, kao i novčane kazne od 400 do 4</w:t>
      </w:r>
      <w:r w:rsidR="009C5EA3">
        <w:rPr>
          <w:rFonts w:ascii="Calibri" w:hAnsi="Calibri" w:cs="Times New Roman"/>
          <w:sz w:val="24"/>
          <w:szCs w:val="24"/>
        </w:rPr>
        <w:t>.</w:t>
      </w:r>
      <w:r w:rsidR="00800D21" w:rsidRPr="008D40B5">
        <w:rPr>
          <w:rFonts w:ascii="Calibri" w:hAnsi="Calibri" w:cs="Times New Roman"/>
          <w:sz w:val="24"/>
          <w:szCs w:val="24"/>
        </w:rPr>
        <w:t>000 eura za lobirane javno odgovorne osobe te od 400</w:t>
      </w:r>
      <w:r w:rsidRPr="008D40B5">
        <w:rPr>
          <w:rFonts w:ascii="Calibri" w:hAnsi="Calibri" w:cs="Times New Roman"/>
          <w:sz w:val="24"/>
          <w:szCs w:val="24"/>
        </w:rPr>
        <w:t xml:space="preserve"> </w:t>
      </w:r>
      <w:r w:rsidR="00800D21" w:rsidRPr="008D40B5">
        <w:rPr>
          <w:rFonts w:ascii="Calibri" w:hAnsi="Calibri" w:cs="Times New Roman"/>
          <w:sz w:val="24"/>
          <w:szCs w:val="24"/>
        </w:rPr>
        <w:t>do 100</w:t>
      </w:r>
      <w:r w:rsidR="009C5EA3">
        <w:rPr>
          <w:rFonts w:ascii="Calibri" w:hAnsi="Calibri" w:cs="Times New Roman"/>
          <w:sz w:val="24"/>
          <w:szCs w:val="24"/>
        </w:rPr>
        <w:t>.</w:t>
      </w:r>
      <w:r w:rsidR="00800D21" w:rsidRPr="008D40B5">
        <w:rPr>
          <w:rFonts w:ascii="Calibri" w:hAnsi="Calibri" w:cs="Times New Roman"/>
          <w:sz w:val="24"/>
          <w:szCs w:val="24"/>
        </w:rPr>
        <w:t xml:space="preserve">000 eura za interesne organizacije. </w:t>
      </w:r>
      <w:r w:rsidR="006C05F6" w:rsidRPr="008D40B5">
        <w:rPr>
          <w:rFonts w:ascii="Calibri" w:hAnsi="Calibri" w:cs="Times New Roman"/>
          <w:sz w:val="24"/>
          <w:szCs w:val="24"/>
        </w:rPr>
        <w:t>Popis lobista je dostupan javnosti, a u n</w:t>
      </w:r>
      <w:r w:rsidR="001413A9" w:rsidRPr="008D40B5">
        <w:rPr>
          <w:rFonts w:ascii="Calibri" w:hAnsi="Calibri" w:cs="Times New Roman"/>
          <w:sz w:val="24"/>
          <w:szCs w:val="24"/>
        </w:rPr>
        <w:t>jemu je trenutno registrirano 63</w:t>
      </w:r>
      <w:r w:rsidR="006C05F6" w:rsidRPr="008D40B5">
        <w:rPr>
          <w:rFonts w:ascii="Calibri" w:hAnsi="Calibri" w:cs="Times New Roman"/>
          <w:sz w:val="24"/>
          <w:szCs w:val="24"/>
        </w:rPr>
        <w:t xml:space="preserve"> lobista.</w:t>
      </w:r>
      <w:r w:rsidR="001413A9" w:rsidRPr="008D40B5">
        <w:rPr>
          <w:rStyle w:val="Referencafusnote"/>
          <w:rFonts w:ascii="Calibri" w:hAnsi="Calibri" w:cs="Times New Roman"/>
          <w:sz w:val="24"/>
          <w:szCs w:val="24"/>
        </w:rPr>
        <w:footnoteReference w:id="34"/>
      </w:r>
    </w:p>
    <w:p w:rsidR="00C90825" w:rsidRPr="008D40B5" w:rsidRDefault="00C90825" w:rsidP="008D40B5">
      <w:pPr>
        <w:spacing w:after="120" w:line="240" w:lineRule="auto"/>
        <w:jc w:val="both"/>
        <w:rPr>
          <w:rFonts w:ascii="Calibri" w:hAnsi="Calibri" w:cs="Times New Roman"/>
          <w:sz w:val="24"/>
          <w:szCs w:val="24"/>
        </w:rPr>
      </w:pPr>
    </w:p>
    <w:p w:rsidR="004C0003" w:rsidRPr="003438CB" w:rsidRDefault="009C274B" w:rsidP="000271AF">
      <w:pPr>
        <w:pStyle w:val="Naslov3"/>
        <w:rPr>
          <w:rFonts w:ascii="Calibri" w:hAnsi="Calibri" w:cs="Times New Roman"/>
          <w:b w:val="0"/>
          <w:i/>
          <w:sz w:val="24"/>
          <w:szCs w:val="24"/>
        </w:rPr>
      </w:pPr>
      <w:bookmarkStart w:id="21" w:name="_Toc472424299"/>
      <w:r w:rsidRPr="003438CB">
        <w:rPr>
          <w:rFonts w:ascii="Calibri" w:hAnsi="Calibri" w:cs="Times New Roman"/>
          <w:b w:val="0"/>
          <w:i/>
          <w:sz w:val="24"/>
          <w:szCs w:val="24"/>
        </w:rPr>
        <w:t>7</w:t>
      </w:r>
      <w:r w:rsidR="00091F3E" w:rsidRPr="003438CB">
        <w:rPr>
          <w:rFonts w:ascii="Calibri" w:hAnsi="Calibri" w:cs="Times New Roman"/>
          <w:b w:val="0"/>
          <w:i/>
          <w:sz w:val="24"/>
          <w:szCs w:val="24"/>
        </w:rPr>
        <w:t xml:space="preserve">.4.4. </w:t>
      </w:r>
      <w:r w:rsidR="004C0003" w:rsidRPr="003438CB">
        <w:rPr>
          <w:rFonts w:ascii="Calibri" w:hAnsi="Calibri" w:cs="Times New Roman"/>
          <w:b w:val="0"/>
          <w:i/>
          <w:sz w:val="24"/>
          <w:szCs w:val="24"/>
        </w:rPr>
        <w:t>Francuska</w:t>
      </w:r>
      <w:bookmarkEnd w:id="21"/>
    </w:p>
    <w:p w:rsidR="00873CFA" w:rsidRPr="008D40B5" w:rsidRDefault="004C0003" w:rsidP="008D40B5">
      <w:pPr>
        <w:spacing w:after="120" w:line="240" w:lineRule="auto"/>
        <w:jc w:val="both"/>
        <w:rPr>
          <w:rFonts w:ascii="Calibri" w:hAnsi="Calibri" w:cs="Times New Roman"/>
          <w:sz w:val="24"/>
          <w:szCs w:val="24"/>
        </w:rPr>
      </w:pPr>
      <w:r w:rsidRPr="008D40B5">
        <w:rPr>
          <w:rFonts w:ascii="Calibri" w:hAnsi="Calibri" w:cs="Times New Roman"/>
          <w:sz w:val="24"/>
          <w:szCs w:val="24"/>
        </w:rPr>
        <w:t>U Francuskoj l</w:t>
      </w:r>
      <w:r w:rsidR="00873CFA" w:rsidRPr="008D40B5">
        <w:rPr>
          <w:rFonts w:ascii="Calibri" w:hAnsi="Calibri" w:cs="Times New Roman"/>
          <w:sz w:val="24"/>
          <w:szCs w:val="24"/>
        </w:rPr>
        <w:t>obiranje je uređeno Uredbom koja je stupila na snagu</w:t>
      </w:r>
      <w:r w:rsidRPr="008D40B5">
        <w:rPr>
          <w:rFonts w:ascii="Calibri" w:hAnsi="Calibri" w:cs="Times New Roman"/>
          <w:sz w:val="24"/>
          <w:szCs w:val="24"/>
        </w:rPr>
        <w:t xml:space="preserve"> </w:t>
      </w:r>
      <w:r w:rsidR="00873CFA" w:rsidRPr="008D40B5">
        <w:rPr>
          <w:rFonts w:ascii="Calibri" w:hAnsi="Calibri" w:cs="Times New Roman"/>
          <w:sz w:val="24"/>
          <w:szCs w:val="24"/>
        </w:rPr>
        <w:t xml:space="preserve">1. siječnja </w:t>
      </w:r>
      <w:r w:rsidR="00D14CD8" w:rsidRPr="008D40B5">
        <w:rPr>
          <w:rFonts w:ascii="Calibri" w:hAnsi="Calibri" w:cs="Times New Roman"/>
          <w:sz w:val="24"/>
          <w:szCs w:val="24"/>
        </w:rPr>
        <w:t>2014</w:t>
      </w:r>
      <w:r w:rsidRPr="008D40B5">
        <w:rPr>
          <w:rFonts w:ascii="Calibri" w:hAnsi="Calibri" w:cs="Times New Roman"/>
          <w:sz w:val="24"/>
          <w:szCs w:val="24"/>
        </w:rPr>
        <w:t xml:space="preserve">. godine. Uredba regulira transparentnost, publicitet i deontologiju (prava i obveze lobista). </w:t>
      </w:r>
      <w:r w:rsidR="00873CFA" w:rsidRPr="008D40B5">
        <w:rPr>
          <w:rFonts w:ascii="Calibri" w:hAnsi="Calibri" w:cs="Times New Roman"/>
          <w:sz w:val="24"/>
          <w:szCs w:val="24"/>
        </w:rPr>
        <w:t xml:space="preserve">Nova pravila usvojena </w:t>
      </w:r>
      <w:r w:rsidR="00C82B14" w:rsidRPr="008D40B5">
        <w:rPr>
          <w:rFonts w:ascii="Calibri" w:hAnsi="Calibri" w:cs="Times New Roman"/>
          <w:sz w:val="24"/>
          <w:szCs w:val="24"/>
        </w:rPr>
        <w:t xml:space="preserve">od </w:t>
      </w:r>
      <w:r w:rsidR="00873CFA" w:rsidRPr="008D40B5">
        <w:rPr>
          <w:rFonts w:ascii="Calibri" w:hAnsi="Calibri" w:cs="Times New Roman"/>
          <w:sz w:val="24"/>
          <w:szCs w:val="24"/>
        </w:rPr>
        <w:t>strane Odbora Nacionalne skupštine (Parlamenta) u veljači i lipnju 2013.</w:t>
      </w:r>
      <w:r w:rsidR="007377EA" w:rsidRPr="008D40B5">
        <w:rPr>
          <w:rFonts w:ascii="Calibri" w:hAnsi="Calibri" w:cs="Times New Roman"/>
          <w:sz w:val="24"/>
          <w:szCs w:val="24"/>
        </w:rPr>
        <w:t xml:space="preserve"> godine</w:t>
      </w:r>
      <w:r w:rsidR="00873CFA" w:rsidRPr="008D40B5">
        <w:rPr>
          <w:rFonts w:ascii="Calibri" w:hAnsi="Calibri" w:cs="Times New Roman"/>
          <w:sz w:val="24"/>
          <w:szCs w:val="24"/>
        </w:rPr>
        <w:t xml:space="preserve"> predviđaju pravo upisa u registar </w:t>
      </w:r>
      <w:r w:rsidR="00451B8D" w:rsidRPr="008D40B5">
        <w:rPr>
          <w:rFonts w:ascii="Calibri" w:hAnsi="Calibri" w:cs="Times New Roman"/>
          <w:sz w:val="24"/>
          <w:szCs w:val="24"/>
        </w:rPr>
        <w:t xml:space="preserve">ispunjavanjem detaljnog obrasca, objavljenog na internet stranici, </w:t>
      </w:r>
      <w:r w:rsidR="00873CFA" w:rsidRPr="008D40B5">
        <w:rPr>
          <w:rFonts w:ascii="Calibri" w:hAnsi="Calibri" w:cs="Times New Roman"/>
          <w:sz w:val="24"/>
          <w:szCs w:val="24"/>
        </w:rPr>
        <w:t>za sve predstavnike interesnih skupina koji žele biti transparentni.</w:t>
      </w:r>
      <w:r w:rsidR="00546DC7" w:rsidRPr="008D40B5">
        <w:rPr>
          <w:rStyle w:val="Referencafusnote"/>
          <w:rFonts w:ascii="Calibri" w:hAnsi="Calibri" w:cs="Times New Roman"/>
          <w:sz w:val="24"/>
          <w:szCs w:val="24"/>
        </w:rPr>
        <w:footnoteReference w:id="35"/>
      </w:r>
    </w:p>
    <w:p w:rsidR="00873CFA" w:rsidRPr="008D40B5" w:rsidRDefault="00873CFA" w:rsidP="008D40B5">
      <w:pPr>
        <w:spacing w:after="120" w:line="240" w:lineRule="auto"/>
        <w:jc w:val="both"/>
        <w:rPr>
          <w:rFonts w:ascii="Calibri" w:hAnsi="Calibri" w:cs="Times New Roman"/>
          <w:sz w:val="24"/>
          <w:szCs w:val="24"/>
          <w:highlight w:val="lightGray"/>
        </w:rPr>
      </w:pPr>
      <w:r w:rsidRPr="008D40B5">
        <w:rPr>
          <w:rFonts w:ascii="Calibri" w:hAnsi="Calibri" w:cs="Times New Roman"/>
          <w:sz w:val="24"/>
          <w:szCs w:val="24"/>
        </w:rPr>
        <w:t xml:space="preserve">Ispunjavanjem </w:t>
      </w:r>
      <w:r w:rsidR="00451B8D" w:rsidRPr="008D40B5">
        <w:rPr>
          <w:rFonts w:ascii="Calibri" w:hAnsi="Calibri" w:cs="Times New Roman"/>
          <w:sz w:val="24"/>
          <w:szCs w:val="24"/>
        </w:rPr>
        <w:t>obrasca</w:t>
      </w:r>
      <w:r w:rsidR="00546DC7" w:rsidRPr="008D40B5">
        <w:rPr>
          <w:rFonts w:ascii="Calibri" w:hAnsi="Calibri" w:cs="Times New Roman"/>
          <w:sz w:val="24"/>
          <w:szCs w:val="24"/>
        </w:rPr>
        <w:t xml:space="preserve"> predstavnici</w:t>
      </w:r>
      <w:r w:rsidRPr="008D40B5">
        <w:rPr>
          <w:rFonts w:ascii="Calibri" w:hAnsi="Calibri" w:cs="Times New Roman"/>
          <w:sz w:val="24"/>
          <w:szCs w:val="24"/>
        </w:rPr>
        <w:t xml:space="preserve"> interes</w:t>
      </w:r>
      <w:r w:rsidR="00546DC7" w:rsidRPr="008D40B5">
        <w:rPr>
          <w:rFonts w:ascii="Calibri" w:hAnsi="Calibri" w:cs="Times New Roman"/>
          <w:sz w:val="24"/>
          <w:szCs w:val="24"/>
        </w:rPr>
        <w:t>nih grupa</w:t>
      </w:r>
      <w:r w:rsidR="00451B8D" w:rsidRPr="008D40B5">
        <w:rPr>
          <w:rFonts w:ascii="Calibri" w:hAnsi="Calibri" w:cs="Times New Roman"/>
          <w:sz w:val="24"/>
          <w:szCs w:val="24"/>
        </w:rPr>
        <w:t xml:space="preserve"> potpis</w:t>
      </w:r>
      <w:r w:rsidR="00546DC7" w:rsidRPr="008D40B5">
        <w:rPr>
          <w:rFonts w:ascii="Calibri" w:hAnsi="Calibri" w:cs="Times New Roman"/>
          <w:sz w:val="24"/>
          <w:szCs w:val="24"/>
        </w:rPr>
        <w:t>uju</w:t>
      </w:r>
      <w:r w:rsidR="00451B8D" w:rsidRPr="008D40B5">
        <w:rPr>
          <w:rFonts w:ascii="Calibri" w:hAnsi="Calibri" w:cs="Times New Roman"/>
          <w:sz w:val="24"/>
          <w:szCs w:val="24"/>
        </w:rPr>
        <w:t xml:space="preserve"> </w:t>
      </w:r>
      <w:r w:rsidR="00546DC7" w:rsidRPr="008D40B5">
        <w:rPr>
          <w:rFonts w:ascii="Calibri" w:hAnsi="Calibri" w:cs="Times New Roman"/>
          <w:sz w:val="24"/>
          <w:szCs w:val="24"/>
        </w:rPr>
        <w:t>K</w:t>
      </w:r>
      <w:r w:rsidR="00451B8D" w:rsidRPr="008D40B5">
        <w:rPr>
          <w:rFonts w:ascii="Calibri" w:hAnsi="Calibri" w:cs="Times New Roman"/>
          <w:sz w:val="24"/>
          <w:szCs w:val="24"/>
        </w:rPr>
        <w:t>odeks ponašanja i prihvaća</w:t>
      </w:r>
      <w:r w:rsidR="00546DC7" w:rsidRPr="008D40B5">
        <w:rPr>
          <w:rFonts w:ascii="Calibri" w:hAnsi="Calibri" w:cs="Times New Roman"/>
          <w:sz w:val="24"/>
          <w:szCs w:val="24"/>
        </w:rPr>
        <w:t>ju</w:t>
      </w:r>
      <w:r w:rsidR="00451B8D" w:rsidRPr="008D40B5">
        <w:rPr>
          <w:rFonts w:ascii="Calibri" w:hAnsi="Calibri" w:cs="Times New Roman"/>
          <w:sz w:val="24"/>
          <w:szCs w:val="24"/>
        </w:rPr>
        <w:t xml:space="preserve"> u potpunosti provesti utvrđena etička načela. Na taj način </w:t>
      </w:r>
      <w:r w:rsidR="00546DC7" w:rsidRPr="008D40B5">
        <w:rPr>
          <w:rFonts w:ascii="Calibri" w:hAnsi="Calibri" w:cs="Times New Roman"/>
          <w:sz w:val="24"/>
          <w:szCs w:val="24"/>
        </w:rPr>
        <w:t>ostvaruju</w:t>
      </w:r>
      <w:r w:rsidR="00451B8D" w:rsidRPr="008D40B5">
        <w:rPr>
          <w:rFonts w:ascii="Calibri" w:hAnsi="Calibri" w:cs="Times New Roman"/>
          <w:sz w:val="24"/>
          <w:szCs w:val="24"/>
        </w:rPr>
        <w:t xml:space="preserve"> pravo, uz predočenje posebne propusnice, </w:t>
      </w:r>
      <w:r w:rsidR="00546DC7" w:rsidRPr="008D40B5">
        <w:rPr>
          <w:rFonts w:ascii="Calibri" w:hAnsi="Calibri" w:cs="Times New Roman"/>
          <w:sz w:val="24"/>
          <w:szCs w:val="24"/>
        </w:rPr>
        <w:t>pristupa radu Parlamenta. Također, ovo pravo uključuje i mogućnost da budu obaviješteni o novostima u radu Nacionalne skupštine putem obavještajnih alata, kao i mogućnost da putem internet stranice Nacionalne skupštine doprinose radu Parlamenta.</w:t>
      </w:r>
    </w:p>
    <w:p w:rsidR="004C0003" w:rsidRPr="008D40B5" w:rsidRDefault="004C0003" w:rsidP="008D40B5">
      <w:pPr>
        <w:spacing w:after="120" w:line="240" w:lineRule="auto"/>
        <w:jc w:val="both"/>
        <w:rPr>
          <w:rFonts w:ascii="Calibri" w:hAnsi="Calibri" w:cs="Times New Roman"/>
          <w:sz w:val="24"/>
          <w:szCs w:val="24"/>
        </w:rPr>
      </w:pPr>
      <w:r w:rsidRPr="008D40B5">
        <w:rPr>
          <w:rFonts w:ascii="Calibri" w:hAnsi="Calibri" w:cs="Times New Roman"/>
          <w:sz w:val="24"/>
          <w:szCs w:val="24"/>
        </w:rPr>
        <w:t>Uz Uredbu, etičke determinante lobiranja uređuju Kodeks ponašanja lobista</w:t>
      </w:r>
      <w:r w:rsidR="000D5581" w:rsidRPr="008D40B5">
        <w:rPr>
          <w:rFonts w:ascii="Calibri" w:hAnsi="Calibri" w:cs="Times New Roman"/>
          <w:sz w:val="24"/>
          <w:szCs w:val="24"/>
        </w:rPr>
        <w:t xml:space="preserve"> (</w:t>
      </w:r>
      <w:r w:rsidR="000D5581" w:rsidRPr="008D40B5">
        <w:rPr>
          <w:rFonts w:ascii="Calibri" w:hAnsi="Calibri" w:cs="Times New Roman"/>
          <w:i/>
          <w:sz w:val="24"/>
          <w:szCs w:val="24"/>
        </w:rPr>
        <w:t xml:space="preserve">Code of conduct for lobbyists </w:t>
      </w:r>
      <w:r w:rsidR="000D5581" w:rsidRPr="008D40B5">
        <w:rPr>
          <w:rFonts w:ascii="Calibri" w:hAnsi="Calibri" w:cs="Times New Roman"/>
          <w:sz w:val="24"/>
          <w:szCs w:val="24"/>
        </w:rPr>
        <w:t>iz 2009. godine)</w:t>
      </w:r>
      <w:r w:rsidRPr="008D40B5">
        <w:rPr>
          <w:rFonts w:ascii="Calibri" w:hAnsi="Calibri" w:cs="Times New Roman"/>
          <w:sz w:val="24"/>
          <w:szCs w:val="24"/>
        </w:rPr>
        <w:t xml:space="preserve"> u Senatu i </w:t>
      </w:r>
      <w:r w:rsidR="00546DC7" w:rsidRPr="008D40B5">
        <w:rPr>
          <w:rFonts w:ascii="Calibri" w:hAnsi="Calibri" w:cs="Times New Roman"/>
          <w:sz w:val="24"/>
          <w:szCs w:val="24"/>
        </w:rPr>
        <w:t xml:space="preserve">već spomenuti </w:t>
      </w:r>
      <w:r w:rsidRPr="008D40B5">
        <w:rPr>
          <w:rFonts w:ascii="Calibri" w:hAnsi="Calibri" w:cs="Times New Roman"/>
          <w:sz w:val="24"/>
          <w:szCs w:val="24"/>
        </w:rPr>
        <w:t>Kodeks pona</w:t>
      </w:r>
      <w:r w:rsidR="00546DC7" w:rsidRPr="008D40B5">
        <w:rPr>
          <w:rFonts w:ascii="Calibri" w:hAnsi="Calibri" w:cs="Times New Roman"/>
          <w:sz w:val="24"/>
          <w:szCs w:val="24"/>
        </w:rPr>
        <w:t>šanja</w:t>
      </w:r>
      <w:r w:rsidR="00873CFA" w:rsidRPr="008D40B5">
        <w:rPr>
          <w:rFonts w:ascii="Calibri" w:hAnsi="Calibri" w:cs="Times New Roman"/>
          <w:sz w:val="24"/>
          <w:szCs w:val="24"/>
        </w:rPr>
        <w:t xml:space="preserve"> </w:t>
      </w:r>
      <w:r w:rsidR="00D14CD8" w:rsidRPr="008D40B5">
        <w:rPr>
          <w:rFonts w:ascii="Calibri" w:hAnsi="Calibri" w:cs="Times New Roman"/>
          <w:sz w:val="24"/>
          <w:szCs w:val="24"/>
        </w:rPr>
        <w:t>za interesne grupe</w:t>
      </w:r>
      <w:r w:rsidR="00C82B14" w:rsidRPr="008D40B5">
        <w:rPr>
          <w:rFonts w:ascii="Calibri" w:hAnsi="Calibri" w:cs="Times New Roman"/>
          <w:sz w:val="24"/>
          <w:szCs w:val="24"/>
        </w:rPr>
        <w:t xml:space="preserve"> pri</w:t>
      </w:r>
      <w:r w:rsidR="00D14CD8" w:rsidRPr="008D40B5">
        <w:rPr>
          <w:rFonts w:ascii="Calibri" w:hAnsi="Calibri" w:cs="Times New Roman"/>
          <w:sz w:val="24"/>
          <w:szCs w:val="24"/>
        </w:rPr>
        <w:t xml:space="preserve"> </w:t>
      </w:r>
      <w:r w:rsidR="00873CFA" w:rsidRPr="008D40B5">
        <w:rPr>
          <w:rFonts w:ascii="Calibri" w:hAnsi="Calibri" w:cs="Times New Roman"/>
          <w:sz w:val="24"/>
          <w:szCs w:val="24"/>
        </w:rPr>
        <w:t xml:space="preserve">Nacionalnoj skupštini </w:t>
      </w:r>
      <w:r w:rsidR="00D14CD8" w:rsidRPr="008D40B5">
        <w:rPr>
          <w:rFonts w:ascii="Calibri" w:hAnsi="Calibri" w:cs="Times New Roman"/>
          <w:sz w:val="24"/>
          <w:szCs w:val="24"/>
        </w:rPr>
        <w:t>iz 201</w:t>
      </w:r>
      <w:r w:rsidR="00F408E6" w:rsidRPr="008D40B5">
        <w:rPr>
          <w:rFonts w:ascii="Calibri" w:hAnsi="Calibri" w:cs="Times New Roman"/>
          <w:sz w:val="24"/>
          <w:szCs w:val="24"/>
        </w:rPr>
        <w:t>3</w:t>
      </w:r>
      <w:r w:rsidRPr="008D40B5">
        <w:rPr>
          <w:rFonts w:ascii="Calibri" w:hAnsi="Calibri" w:cs="Times New Roman"/>
          <w:sz w:val="24"/>
          <w:szCs w:val="24"/>
        </w:rPr>
        <w:t>. godine.</w:t>
      </w:r>
      <w:r w:rsidR="00873CFA" w:rsidRPr="008D40B5">
        <w:rPr>
          <w:rStyle w:val="Referencafusnote"/>
          <w:rFonts w:ascii="Calibri" w:hAnsi="Calibri" w:cs="Times New Roman"/>
          <w:sz w:val="24"/>
          <w:szCs w:val="24"/>
        </w:rPr>
        <w:footnoteReference w:id="36"/>
      </w:r>
    </w:p>
    <w:p w:rsidR="00417D4F" w:rsidRPr="008D40B5" w:rsidRDefault="00417D4F" w:rsidP="008D40B5">
      <w:pPr>
        <w:spacing w:after="120" w:line="240" w:lineRule="auto"/>
        <w:jc w:val="both"/>
        <w:rPr>
          <w:rFonts w:ascii="Calibri" w:hAnsi="Calibri" w:cs="Times New Roman"/>
          <w:sz w:val="24"/>
          <w:szCs w:val="24"/>
        </w:rPr>
      </w:pPr>
    </w:p>
    <w:p w:rsidR="006C05F6" w:rsidRPr="003438CB" w:rsidRDefault="009C274B" w:rsidP="000271AF">
      <w:pPr>
        <w:pStyle w:val="Naslov2"/>
        <w:rPr>
          <w:rFonts w:ascii="Calibri" w:hAnsi="Calibri" w:cs="Times New Roman"/>
          <w:sz w:val="24"/>
          <w:szCs w:val="24"/>
        </w:rPr>
      </w:pPr>
      <w:bookmarkStart w:id="22" w:name="_Toc472424300"/>
      <w:r w:rsidRPr="003438CB">
        <w:rPr>
          <w:rFonts w:ascii="Calibri" w:hAnsi="Calibri" w:cs="Times New Roman"/>
          <w:sz w:val="24"/>
          <w:szCs w:val="24"/>
        </w:rPr>
        <w:lastRenderedPageBreak/>
        <w:t>7</w:t>
      </w:r>
      <w:r w:rsidR="006C05F6" w:rsidRPr="003438CB">
        <w:rPr>
          <w:rFonts w:ascii="Calibri" w:hAnsi="Calibri" w:cs="Times New Roman"/>
          <w:sz w:val="24"/>
          <w:szCs w:val="24"/>
        </w:rPr>
        <w:t>.</w:t>
      </w:r>
      <w:r w:rsidR="00091F3E" w:rsidRPr="003438CB">
        <w:rPr>
          <w:rFonts w:ascii="Calibri" w:hAnsi="Calibri" w:cs="Times New Roman"/>
          <w:sz w:val="24"/>
          <w:szCs w:val="24"/>
        </w:rPr>
        <w:t>5.</w:t>
      </w:r>
      <w:r w:rsidR="006C05F6" w:rsidRPr="003438CB">
        <w:rPr>
          <w:rFonts w:ascii="Calibri" w:hAnsi="Calibri" w:cs="Times New Roman"/>
          <w:sz w:val="24"/>
          <w:szCs w:val="24"/>
        </w:rPr>
        <w:t xml:space="preserve"> R</w:t>
      </w:r>
      <w:r w:rsidR="002D67A8" w:rsidRPr="003438CB">
        <w:rPr>
          <w:rFonts w:ascii="Calibri" w:hAnsi="Calibri" w:cs="Times New Roman"/>
          <w:sz w:val="24"/>
          <w:szCs w:val="24"/>
        </w:rPr>
        <w:t>egulatorni okviri</w:t>
      </w:r>
      <w:r w:rsidR="006C05F6" w:rsidRPr="003438CB">
        <w:rPr>
          <w:rFonts w:ascii="Calibri" w:hAnsi="Calibri" w:cs="Times New Roman"/>
          <w:sz w:val="24"/>
          <w:szCs w:val="24"/>
        </w:rPr>
        <w:t xml:space="preserve"> lobiranja izvan Unije</w:t>
      </w:r>
      <w:bookmarkEnd w:id="22"/>
    </w:p>
    <w:p w:rsidR="00920885" w:rsidDel="00D83F5E" w:rsidRDefault="007937A8" w:rsidP="008D40B5">
      <w:pPr>
        <w:spacing w:after="120" w:line="240" w:lineRule="auto"/>
        <w:jc w:val="both"/>
        <w:rPr>
          <w:del w:id="23" w:author=" " w:date="2017-01-18T12:04:00Z"/>
          <w:rFonts w:ascii="Calibri" w:hAnsi="Calibri" w:cs="Times New Roman"/>
          <w:sz w:val="24"/>
          <w:szCs w:val="24"/>
        </w:rPr>
      </w:pPr>
      <w:r>
        <w:rPr>
          <w:rFonts w:ascii="Calibri" w:hAnsi="Calibri" w:cs="Times New Roman"/>
          <w:sz w:val="24"/>
          <w:szCs w:val="24"/>
        </w:rPr>
        <w:t>Republici Hrvatskoj trenutno</w:t>
      </w:r>
      <w:r w:rsidR="006C05F6" w:rsidRPr="008D40B5">
        <w:rPr>
          <w:rFonts w:ascii="Calibri" w:hAnsi="Calibri" w:cs="Times New Roman"/>
          <w:sz w:val="24"/>
          <w:szCs w:val="24"/>
        </w:rPr>
        <w:t xml:space="preserve"> geografski najbliži primjeri definiranja pravila lobističke prakse kod država kandidatkinja za ulazak u Uniju jesu Crna Gora i</w:t>
      </w:r>
      <w:r w:rsidR="00417D4F" w:rsidRPr="008D40B5">
        <w:rPr>
          <w:rFonts w:ascii="Calibri" w:hAnsi="Calibri" w:cs="Times New Roman"/>
          <w:sz w:val="24"/>
          <w:szCs w:val="24"/>
        </w:rPr>
        <w:t xml:space="preserve"> Makedonija. </w:t>
      </w:r>
      <w:ins w:id="24" w:author=" " w:date="2017-01-18T12:01:00Z">
        <w:r w:rsidR="00D83F5E">
          <w:rPr>
            <w:rFonts w:ascii="Calibri" w:hAnsi="Calibri" w:cs="Times New Roman"/>
            <w:sz w:val="24"/>
            <w:szCs w:val="24"/>
          </w:rPr>
          <w:t>Također,</w:t>
        </w:r>
      </w:ins>
      <w:ins w:id="25" w:author=" " w:date="2017-01-18T12:18:00Z">
        <w:r w:rsidR="00803EC4">
          <w:rPr>
            <w:rFonts w:ascii="Calibri" w:hAnsi="Calibri" w:cs="Times New Roman"/>
            <w:sz w:val="24"/>
            <w:szCs w:val="24"/>
          </w:rPr>
          <w:t xml:space="preserve"> u kontekstu regulacija izvan kruga E</w:t>
        </w:r>
      </w:ins>
      <w:ins w:id="26" w:author=" " w:date="2017-01-18T12:20:00Z">
        <w:r w:rsidR="00803EC4">
          <w:rPr>
            <w:rFonts w:ascii="Calibri" w:hAnsi="Calibri" w:cs="Times New Roman"/>
            <w:sz w:val="24"/>
            <w:szCs w:val="24"/>
          </w:rPr>
          <w:t>U</w:t>
        </w:r>
      </w:ins>
      <w:ins w:id="27" w:author=" " w:date="2017-01-18T12:01:00Z">
        <w:r w:rsidR="00D83F5E">
          <w:rPr>
            <w:rFonts w:ascii="Calibri" w:hAnsi="Calibri" w:cs="Times New Roman"/>
            <w:sz w:val="24"/>
            <w:szCs w:val="24"/>
          </w:rPr>
          <w:t xml:space="preserve"> </w:t>
        </w:r>
      </w:ins>
      <w:ins w:id="28" w:author=" " w:date="2017-01-18T12:02:00Z">
        <w:r w:rsidR="00D83F5E">
          <w:rPr>
            <w:rFonts w:ascii="Calibri" w:hAnsi="Calibri" w:cs="Times New Roman"/>
            <w:sz w:val="24"/>
            <w:szCs w:val="24"/>
          </w:rPr>
          <w:t xml:space="preserve">potrebno je </w:t>
        </w:r>
      </w:ins>
      <w:ins w:id="29" w:author=" " w:date="2017-01-18T12:12:00Z">
        <w:r w:rsidR="00C61358">
          <w:rPr>
            <w:rFonts w:ascii="Calibri" w:hAnsi="Calibri" w:cs="Times New Roman"/>
            <w:sz w:val="24"/>
            <w:szCs w:val="24"/>
          </w:rPr>
          <w:t xml:space="preserve">ovdje </w:t>
        </w:r>
      </w:ins>
      <w:ins w:id="30" w:author=" " w:date="2017-01-18T12:02:00Z">
        <w:r w:rsidR="00D83F5E">
          <w:rPr>
            <w:rFonts w:ascii="Calibri" w:hAnsi="Calibri" w:cs="Times New Roman"/>
            <w:sz w:val="24"/>
            <w:szCs w:val="24"/>
          </w:rPr>
          <w:t xml:space="preserve">istaknuti </w:t>
        </w:r>
      </w:ins>
      <w:ins w:id="31" w:author=" " w:date="2017-01-18T12:12:00Z">
        <w:r w:rsidR="00C61358">
          <w:rPr>
            <w:rFonts w:ascii="Calibri" w:hAnsi="Calibri" w:cs="Times New Roman"/>
            <w:sz w:val="24"/>
            <w:szCs w:val="24"/>
          </w:rPr>
          <w:t xml:space="preserve">i </w:t>
        </w:r>
      </w:ins>
      <w:ins w:id="32" w:author=" " w:date="2017-01-18T12:02:00Z">
        <w:r w:rsidR="00D83F5E">
          <w:rPr>
            <w:rFonts w:ascii="Calibri" w:hAnsi="Calibri" w:cs="Times New Roman"/>
            <w:sz w:val="24"/>
            <w:szCs w:val="24"/>
          </w:rPr>
          <w:t xml:space="preserve">primjere </w:t>
        </w:r>
      </w:ins>
      <w:ins w:id="33" w:author=" " w:date="2017-01-18T12:09:00Z">
        <w:r w:rsidR="00C61358">
          <w:rPr>
            <w:rFonts w:ascii="Calibri" w:hAnsi="Calibri" w:cs="Times New Roman"/>
            <w:sz w:val="24"/>
            <w:szCs w:val="24"/>
          </w:rPr>
          <w:t xml:space="preserve">zemalja </w:t>
        </w:r>
      </w:ins>
      <w:ins w:id="34" w:author=" " w:date="2017-01-18T12:01:00Z">
        <w:r w:rsidR="00D83F5E" w:rsidRPr="00D83F5E">
          <w:rPr>
            <w:rFonts w:ascii="Calibri" w:hAnsi="Calibri" w:cs="Times New Roman"/>
            <w:sz w:val="24"/>
            <w:szCs w:val="24"/>
          </w:rPr>
          <w:t>zapadnog civilizacijskog kruga</w:t>
        </w:r>
      </w:ins>
      <w:ins w:id="35" w:author=" " w:date="2017-01-18T12:09:00Z">
        <w:r w:rsidR="00C61358">
          <w:rPr>
            <w:rFonts w:ascii="Calibri" w:hAnsi="Calibri" w:cs="Times New Roman"/>
            <w:sz w:val="24"/>
            <w:szCs w:val="24"/>
          </w:rPr>
          <w:t xml:space="preserve"> s </w:t>
        </w:r>
      </w:ins>
      <w:ins w:id="36" w:author=" " w:date="2017-01-18T12:21:00Z">
        <w:r w:rsidR="00803EC4">
          <w:rPr>
            <w:rFonts w:ascii="Calibri" w:hAnsi="Calibri" w:cs="Times New Roman"/>
            <w:sz w:val="24"/>
            <w:szCs w:val="24"/>
          </w:rPr>
          <w:t>dugom</w:t>
        </w:r>
      </w:ins>
      <w:ins w:id="37" w:author=" " w:date="2017-01-18T12:09:00Z">
        <w:r w:rsidR="00C61358">
          <w:rPr>
            <w:rFonts w:ascii="Calibri" w:hAnsi="Calibri" w:cs="Times New Roman"/>
            <w:sz w:val="24"/>
            <w:szCs w:val="24"/>
          </w:rPr>
          <w:t xml:space="preserve"> tradicijom</w:t>
        </w:r>
      </w:ins>
      <w:ins w:id="38" w:author=" " w:date="2017-01-18T12:01:00Z">
        <w:r w:rsidR="00D83F5E" w:rsidRPr="00D83F5E">
          <w:rPr>
            <w:rFonts w:ascii="Calibri" w:hAnsi="Calibri" w:cs="Times New Roman"/>
            <w:sz w:val="24"/>
            <w:szCs w:val="24"/>
          </w:rPr>
          <w:t xml:space="preserve"> </w:t>
        </w:r>
      </w:ins>
      <w:ins w:id="39" w:author=" " w:date="2017-01-18T12:11:00Z">
        <w:r w:rsidR="00C61358">
          <w:rPr>
            <w:rFonts w:ascii="Calibri" w:hAnsi="Calibri" w:cs="Times New Roman"/>
            <w:sz w:val="24"/>
            <w:szCs w:val="24"/>
          </w:rPr>
          <w:t xml:space="preserve">reguliranog </w:t>
        </w:r>
        <w:r w:rsidR="00C61358" w:rsidRPr="00D83F5E">
          <w:rPr>
            <w:rFonts w:ascii="Calibri" w:hAnsi="Calibri" w:cs="Times New Roman"/>
            <w:sz w:val="24"/>
            <w:szCs w:val="24"/>
          </w:rPr>
          <w:t>odnos</w:t>
        </w:r>
        <w:r w:rsidR="00C61358">
          <w:rPr>
            <w:rFonts w:ascii="Calibri" w:hAnsi="Calibri" w:cs="Times New Roman"/>
            <w:sz w:val="24"/>
            <w:szCs w:val="24"/>
          </w:rPr>
          <w:t>a</w:t>
        </w:r>
        <w:r w:rsidR="00C61358" w:rsidRPr="00D83F5E">
          <w:rPr>
            <w:rFonts w:ascii="Calibri" w:hAnsi="Calibri" w:cs="Times New Roman"/>
            <w:sz w:val="24"/>
            <w:szCs w:val="24"/>
          </w:rPr>
          <w:t xml:space="preserve"> prema lobiranju</w:t>
        </w:r>
      </w:ins>
      <w:ins w:id="40" w:author=" " w:date="2017-01-18T12:13:00Z">
        <w:r w:rsidR="00C61358">
          <w:rPr>
            <w:rFonts w:ascii="Calibri" w:hAnsi="Calibri" w:cs="Times New Roman"/>
            <w:sz w:val="24"/>
            <w:szCs w:val="24"/>
          </w:rPr>
          <w:t>.</w:t>
        </w:r>
      </w:ins>
    </w:p>
    <w:p w:rsidR="000271AF" w:rsidRPr="008D40B5" w:rsidRDefault="000271AF" w:rsidP="008D40B5">
      <w:pPr>
        <w:spacing w:after="120" w:line="240" w:lineRule="auto"/>
        <w:jc w:val="both"/>
        <w:rPr>
          <w:rFonts w:ascii="Calibri" w:hAnsi="Calibri" w:cs="Times New Roman"/>
          <w:sz w:val="24"/>
          <w:szCs w:val="24"/>
        </w:rPr>
      </w:pPr>
    </w:p>
    <w:p w:rsidR="006C05F6" w:rsidRPr="003438CB" w:rsidRDefault="009C274B" w:rsidP="000271AF">
      <w:pPr>
        <w:pStyle w:val="Naslov3"/>
        <w:rPr>
          <w:rFonts w:ascii="Calibri" w:hAnsi="Calibri" w:cs="Times New Roman"/>
          <w:b w:val="0"/>
          <w:i/>
          <w:sz w:val="24"/>
          <w:szCs w:val="24"/>
        </w:rPr>
      </w:pPr>
      <w:bookmarkStart w:id="41" w:name="_Toc472424301"/>
      <w:r w:rsidRPr="003438CB">
        <w:rPr>
          <w:rFonts w:ascii="Calibri" w:hAnsi="Calibri" w:cs="Times New Roman"/>
          <w:b w:val="0"/>
          <w:i/>
          <w:sz w:val="24"/>
          <w:szCs w:val="24"/>
        </w:rPr>
        <w:t>7</w:t>
      </w:r>
      <w:r w:rsidR="00091F3E" w:rsidRPr="003438CB">
        <w:rPr>
          <w:rFonts w:ascii="Calibri" w:hAnsi="Calibri" w:cs="Times New Roman"/>
          <w:b w:val="0"/>
          <w:i/>
          <w:sz w:val="24"/>
          <w:szCs w:val="24"/>
        </w:rPr>
        <w:t xml:space="preserve">.5.1. </w:t>
      </w:r>
      <w:r w:rsidR="006C05F6" w:rsidRPr="003438CB">
        <w:rPr>
          <w:rFonts w:ascii="Calibri" w:hAnsi="Calibri" w:cs="Times New Roman"/>
          <w:b w:val="0"/>
          <w:i/>
          <w:sz w:val="24"/>
          <w:szCs w:val="24"/>
        </w:rPr>
        <w:t>Crna Gora</w:t>
      </w:r>
      <w:bookmarkEnd w:id="41"/>
    </w:p>
    <w:p w:rsidR="00DE3ACB" w:rsidRPr="008D40B5" w:rsidRDefault="006C05F6" w:rsidP="008D40B5">
      <w:pPr>
        <w:spacing w:after="120" w:line="240" w:lineRule="auto"/>
        <w:jc w:val="both"/>
        <w:rPr>
          <w:rFonts w:ascii="Calibri" w:hAnsi="Calibri" w:cs="Times New Roman"/>
          <w:sz w:val="24"/>
          <w:szCs w:val="24"/>
        </w:rPr>
      </w:pPr>
      <w:r w:rsidRPr="008D40B5">
        <w:rPr>
          <w:rFonts w:ascii="Calibri" w:hAnsi="Calibri" w:cs="Times New Roman"/>
          <w:sz w:val="24"/>
          <w:szCs w:val="24"/>
        </w:rPr>
        <w:t>U Crnoj Gori Zakon o lobiranju stupio je na snagu 1. siječnja 2012. godine.</w:t>
      </w:r>
      <w:r w:rsidR="00B80FA5" w:rsidRPr="008D40B5">
        <w:rPr>
          <w:rStyle w:val="Referencafusnote"/>
          <w:rFonts w:ascii="Calibri" w:hAnsi="Calibri" w:cs="Times New Roman"/>
          <w:sz w:val="24"/>
          <w:szCs w:val="24"/>
        </w:rPr>
        <w:footnoteReference w:id="37"/>
      </w:r>
      <w:r w:rsidRPr="008D40B5">
        <w:rPr>
          <w:rFonts w:ascii="Calibri" w:hAnsi="Calibri" w:cs="Times New Roman"/>
          <w:sz w:val="24"/>
          <w:szCs w:val="24"/>
        </w:rPr>
        <w:t xml:space="preserve"> Zakonom se definira pojam lobiranja i aktivnosti koje se smatraju lobiranjem, prava i obveze lobista, propisuju se uvjeti za bavljenje ovom djelatnošću, obvezna registracija lobista i sankcije za nedozvoljeno lobiranje te je predviđeno obvezno sklapanje ugovora o lobiranju</w:t>
      </w:r>
      <w:r w:rsidR="00C82B14" w:rsidRPr="008D40B5">
        <w:rPr>
          <w:rFonts w:ascii="Calibri" w:hAnsi="Calibri" w:cs="Times New Roman"/>
          <w:sz w:val="24"/>
          <w:szCs w:val="24"/>
        </w:rPr>
        <w:t>.</w:t>
      </w:r>
      <w:r w:rsidRPr="008D40B5">
        <w:rPr>
          <w:rFonts w:ascii="Calibri" w:hAnsi="Calibri" w:cs="Times New Roman"/>
          <w:sz w:val="24"/>
          <w:szCs w:val="24"/>
        </w:rPr>
        <w:t xml:space="preserve"> Registar lobista vodi Uprava za borbu protiv korupcije Ministarstva pravosuđa. </w:t>
      </w:r>
      <w:r w:rsidR="00DE3ACB" w:rsidRPr="008D40B5">
        <w:rPr>
          <w:rFonts w:ascii="Calibri" w:hAnsi="Calibri" w:cs="Times New Roman"/>
          <w:sz w:val="24"/>
          <w:szCs w:val="24"/>
        </w:rPr>
        <w:t>Trenutno u Registru nema registriranih lobista.</w:t>
      </w:r>
    </w:p>
    <w:p w:rsidR="006C05F6" w:rsidRPr="008D40B5" w:rsidRDefault="006C05F6" w:rsidP="008D40B5">
      <w:pPr>
        <w:spacing w:after="120" w:line="240" w:lineRule="auto"/>
        <w:jc w:val="both"/>
        <w:rPr>
          <w:rFonts w:ascii="Calibri" w:hAnsi="Calibri" w:cs="Times New Roman"/>
          <w:sz w:val="24"/>
          <w:szCs w:val="24"/>
        </w:rPr>
      </w:pPr>
      <w:r w:rsidRPr="008D40B5">
        <w:rPr>
          <w:rFonts w:ascii="Calibri" w:hAnsi="Calibri" w:cs="Times New Roman"/>
          <w:sz w:val="24"/>
          <w:szCs w:val="24"/>
        </w:rPr>
        <w:t>Lobiranje se dozvoljava bivšim državnim dužnosnicima po isteku roka od dvije godine nakon napuštanja funkcije kako bi se spriječio sukob interesa.</w:t>
      </w:r>
      <w:r w:rsidR="009A7BC2" w:rsidRPr="008D40B5">
        <w:rPr>
          <w:rFonts w:ascii="Calibri" w:hAnsi="Calibri" w:cs="Times New Roman"/>
          <w:sz w:val="24"/>
          <w:szCs w:val="24"/>
        </w:rPr>
        <w:t xml:space="preserve"> Zakonom su određene novčane kazne u iznosu od 500</w:t>
      </w:r>
      <w:r w:rsidR="007937A8">
        <w:rPr>
          <w:rFonts w:ascii="Calibri" w:hAnsi="Calibri" w:cs="Times New Roman"/>
          <w:sz w:val="24"/>
          <w:szCs w:val="24"/>
        </w:rPr>
        <w:t xml:space="preserve"> EUR</w:t>
      </w:r>
      <w:r w:rsidR="009A7BC2" w:rsidRPr="008D40B5">
        <w:rPr>
          <w:rFonts w:ascii="Calibri" w:hAnsi="Calibri" w:cs="Times New Roman"/>
          <w:sz w:val="24"/>
          <w:szCs w:val="24"/>
        </w:rPr>
        <w:t xml:space="preserve"> do 20</w:t>
      </w:r>
      <w:r w:rsidR="009C5EA3">
        <w:rPr>
          <w:rFonts w:ascii="Calibri" w:hAnsi="Calibri" w:cs="Times New Roman"/>
          <w:sz w:val="24"/>
          <w:szCs w:val="24"/>
        </w:rPr>
        <w:t>.</w:t>
      </w:r>
      <w:r w:rsidR="009A7BC2" w:rsidRPr="008D40B5">
        <w:rPr>
          <w:rFonts w:ascii="Calibri" w:hAnsi="Calibri" w:cs="Times New Roman"/>
          <w:sz w:val="24"/>
          <w:szCs w:val="24"/>
        </w:rPr>
        <w:t xml:space="preserve">000 </w:t>
      </w:r>
      <w:r w:rsidR="007A4421" w:rsidRPr="008D40B5">
        <w:rPr>
          <w:rFonts w:ascii="Calibri" w:hAnsi="Calibri" w:cs="Times New Roman"/>
          <w:sz w:val="24"/>
          <w:szCs w:val="24"/>
        </w:rPr>
        <w:t>EUR</w:t>
      </w:r>
      <w:r w:rsidR="009A7BC2" w:rsidRPr="008D40B5">
        <w:rPr>
          <w:rFonts w:ascii="Calibri" w:hAnsi="Calibri" w:cs="Times New Roman"/>
          <w:sz w:val="24"/>
          <w:szCs w:val="24"/>
        </w:rPr>
        <w:t xml:space="preserve"> za pravne subjekte te od 90 </w:t>
      </w:r>
      <w:r w:rsidR="007937A8">
        <w:rPr>
          <w:rFonts w:ascii="Calibri" w:hAnsi="Calibri" w:cs="Times New Roman"/>
          <w:sz w:val="24"/>
          <w:szCs w:val="24"/>
        </w:rPr>
        <w:t xml:space="preserve">EUR </w:t>
      </w:r>
      <w:r w:rsidR="009A7BC2" w:rsidRPr="008D40B5">
        <w:rPr>
          <w:rFonts w:ascii="Calibri" w:hAnsi="Calibri" w:cs="Times New Roman"/>
          <w:sz w:val="24"/>
          <w:szCs w:val="24"/>
        </w:rPr>
        <w:t>do 6</w:t>
      </w:r>
      <w:r w:rsidR="009C5EA3">
        <w:rPr>
          <w:rFonts w:ascii="Calibri" w:hAnsi="Calibri" w:cs="Times New Roman"/>
          <w:sz w:val="24"/>
          <w:szCs w:val="24"/>
        </w:rPr>
        <w:t>.</w:t>
      </w:r>
      <w:r w:rsidR="009A7BC2" w:rsidRPr="008D40B5">
        <w:rPr>
          <w:rFonts w:ascii="Calibri" w:hAnsi="Calibri" w:cs="Times New Roman"/>
          <w:sz w:val="24"/>
          <w:szCs w:val="24"/>
        </w:rPr>
        <w:t xml:space="preserve">000 </w:t>
      </w:r>
      <w:r w:rsidR="007A4421" w:rsidRPr="008D40B5">
        <w:rPr>
          <w:rFonts w:ascii="Calibri" w:hAnsi="Calibri" w:cs="Times New Roman"/>
          <w:sz w:val="24"/>
          <w:szCs w:val="24"/>
        </w:rPr>
        <w:t>EUR</w:t>
      </w:r>
      <w:r w:rsidR="009A7BC2" w:rsidRPr="008D40B5">
        <w:rPr>
          <w:rFonts w:ascii="Calibri" w:hAnsi="Calibri" w:cs="Times New Roman"/>
          <w:sz w:val="24"/>
          <w:szCs w:val="24"/>
        </w:rPr>
        <w:t xml:space="preserve"> za odgovorne osobe u pravnom subjektu, ovisno o kojem se prekršaju radi.</w:t>
      </w:r>
      <w:r w:rsidR="00DE3ACB" w:rsidRPr="008D40B5">
        <w:rPr>
          <w:rFonts w:ascii="Calibri" w:hAnsi="Calibri" w:cs="Times New Roman"/>
          <w:sz w:val="24"/>
          <w:szCs w:val="24"/>
        </w:rPr>
        <w:t xml:space="preserve"> </w:t>
      </w:r>
    </w:p>
    <w:p w:rsidR="00B80FA5" w:rsidRPr="008D40B5" w:rsidRDefault="009A7BC2" w:rsidP="008D40B5">
      <w:pPr>
        <w:spacing w:after="120" w:line="240" w:lineRule="auto"/>
        <w:jc w:val="both"/>
        <w:rPr>
          <w:rFonts w:ascii="Calibri" w:hAnsi="Calibri" w:cs="Times New Roman"/>
          <w:sz w:val="24"/>
          <w:szCs w:val="24"/>
        </w:rPr>
      </w:pPr>
      <w:r w:rsidRPr="008D40B5">
        <w:rPr>
          <w:rFonts w:ascii="Calibri" w:hAnsi="Calibri" w:cs="Times New Roman"/>
          <w:sz w:val="24"/>
          <w:szCs w:val="24"/>
        </w:rPr>
        <w:t>S ciljem unaprjeđivanja i usklađivanja s pravnom stečevinom Europske unije</w:t>
      </w:r>
      <w:r w:rsidR="00C82B14" w:rsidRPr="008D40B5">
        <w:rPr>
          <w:rFonts w:ascii="Calibri" w:hAnsi="Calibri" w:cs="Times New Roman"/>
          <w:sz w:val="24"/>
          <w:szCs w:val="24"/>
        </w:rPr>
        <w:t>,</w:t>
      </w:r>
      <w:r w:rsidRPr="008D40B5">
        <w:rPr>
          <w:rFonts w:ascii="Calibri" w:hAnsi="Calibri" w:cs="Times New Roman"/>
          <w:sz w:val="24"/>
          <w:szCs w:val="24"/>
        </w:rPr>
        <w:t xml:space="preserve"> </w:t>
      </w:r>
      <w:r w:rsidR="007A4421" w:rsidRPr="008D40B5">
        <w:rPr>
          <w:rFonts w:ascii="Calibri" w:hAnsi="Calibri" w:cs="Times New Roman"/>
          <w:sz w:val="24"/>
          <w:szCs w:val="24"/>
        </w:rPr>
        <w:t xml:space="preserve">u prosincu 2014. </w:t>
      </w:r>
      <w:r w:rsidR="007377EA" w:rsidRPr="008D40B5">
        <w:rPr>
          <w:rFonts w:ascii="Calibri" w:hAnsi="Calibri" w:cs="Times New Roman"/>
          <w:sz w:val="24"/>
          <w:szCs w:val="24"/>
        </w:rPr>
        <w:t xml:space="preserve">godine </w:t>
      </w:r>
      <w:r w:rsidR="007A4421" w:rsidRPr="008D40B5">
        <w:rPr>
          <w:rFonts w:ascii="Calibri" w:hAnsi="Calibri" w:cs="Times New Roman"/>
          <w:sz w:val="24"/>
          <w:szCs w:val="24"/>
        </w:rPr>
        <w:t>Crna Gora</w:t>
      </w:r>
      <w:r w:rsidRPr="008D40B5">
        <w:rPr>
          <w:rFonts w:ascii="Calibri" w:hAnsi="Calibri" w:cs="Times New Roman"/>
          <w:sz w:val="24"/>
          <w:szCs w:val="24"/>
        </w:rPr>
        <w:t xml:space="preserve"> </w:t>
      </w:r>
      <w:r w:rsidR="007A4421" w:rsidRPr="008D40B5">
        <w:rPr>
          <w:rFonts w:ascii="Calibri" w:hAnsi="Calibri" w:cs="Times New Roman"/>
          <w:sz w:val="24"/>
          <w:szCs w:val="24"/>
        </w:rPr>
        <w:t xml:space="preserve">donosi </w:t>
      </w:r>
      <w:r w:rsidRPr="008D40B5">
        <w:rPr>
          <w:rFonts w:ascii="Calibri" w:hAnsi="Calibri" w:cs="Times New Roman"/>
          <w:sz w:val="24"/>
          <w:szCs w:val="24"/>
        </w:rPr>
        <w:t>nov</w:t>
      </w:r>
      <w:r w:rsidR="007A4421" w:rsidRPr="008D40B5">
        <w:rPr>
          <w:rFonts w:ascii="Calibri" w:hAnsi="Calibri" w:cs="Times New Roman"/>
          <w:sz w:val="24"/>
          <w:szCs w:val="24"/>
        </w:rPr>
        <w:t>i</w:t>
      </w:r>
      <w:r w:rsidRPr="008D40B5">
        <w:rPr>
          <w:rFonts w:ascii="Calibri" w:hAnsi="Calibri" w:cs="Times New Roman"/>
          <w:sz w:val="24"/>
          <w:szCs w:val="24"/>
        </w:rPr>
        <w:t xml:space="preserve"> </w:t>
      </w:r>
      <w:r w:rsidR="00B80FA5" w:rsidRPr="008D40B5">
        <w:rPr>
          <w:rFonts w:ascii="Calibri" w:hAnsi="Calibri" w:cs="Times New Roman"/>
          <w:sz w:val="24"/>
          <w:szCs w:val="24"/>
        </w:rPr>
        <w:t xml:space="preserve">Zakon o lobiranju </w:t>
      </w:r>
      <w:r w:rsidR="00A15218" w:rsidRPr="008D40B5">
        <w:rPr>
          <w:rFonts w:ascii="Calibri" w:hAnsi="Calibri" w:cs="Times New Roman"/>
          <w:sz w:val="24"/>
          <w:szCs w:val="24"/>
        </w:rPr>
        <w:t>kao jed</w:t>
      </w:r>
      <w:r w:rsidR="007A4421" w:rsidRPr="008D40B5">
        <w:rPr>
          <w:rFonts w:ascii="Calibri" w:hAnsi="Calibri" w:cs="Times New Roman"/>
          <w:sz w:val="24"/>
          <w:szCs w:val="24"/>
        </w:rPr>
        <w:t>an</w:t>
      </w:r>
      <w:r w:rsidR="00A15218" w:rsidRPr="008D40B5">
        <w:rPr>
          <w:rFonts w:ascii="Calibri" w:hAnsi="Calibri" w:cs="Times New Roman"/>
          <w:sz w:val="24"/>
          <w:szCs w:val="24"/>
        </w:rPr>
        <w:t xml:space="preserve"> o</w:t>
      </w:r>
      <w:r w:rsidR="007377EA" w:rsidRPr="008D40B5">
        <w:rPr>
          <w:rFonts w:ascii="Calibri" w:hAnsi="Calibri" w:cs="Times New Roman"/>
          <w:sz w:val="24"/>
          <w:szCs w:val="24"/>
        </w:rPr>
        <w:t>d</w:t>
      </w:r>
      <w:r w:rsidR="00A15218" w:rsidRPr="008D40B5">
        <w:rPr>
          <w:rFonts w:ascii="Calibri" w:hAnsi="Calibri" w:cs="Times New Roman"/>
          <w:sz w:val="24"/>
          <w:szCs w:val="24"/>
        </w:rPr>
        <w:t xml:space="preserve"> antikorupcijskih zakona, </w:t>
      </w:r>
      <w:r w:rsidR="00B80FA5" w:rsidRPr="008D40B5">
        <w:rPr>
          <w:rFonts w:ascii="Calibri" w:hAnsi="Calibri" w:cs="Times New Roman"/>
          <w:sz w:val="24"/>
          <w:szCs w:val="24"/>
        </w:rPr>
        <w:t>čij</w:t>
      </w:r>
      <w:r w:rsidRPr="008D40B5">
        <w:rPr>
          <w:rFonts w:ascii="Calibri" w:hAnsi="Calibri" w:cs="Times New Roman"/>
          <w:sz w:val="24"/>
          <w:szCs w:val="24"/>
        </w:rPr>
        <w:t>e donošenje je predviđeno Akcijsk</w:t>
      </w:r>
      <w:r w:rsidR="00B80FA5" w:rsidRPr="008D40B5">
        <w:rPr>
          <w:rFonts w:ascii="Calibri" w:hAnsi="Calibri" w:cs="Times New Roman"/>
          <w:sz w:val="24"/>
          <w:szCs w:val="24"/>
        </w:rPr>
        <w:t>im pl</w:t>
      </w:r>
      <w:r w:rsidRPr="008D40B5">
        <w:rPr>
          <w:rFonts w:ascii="Calibri" w:hAnsi="Calibri" w:cs="Times New Roman"/>
          <w:sz w:val="24"/>
          <w:szCs w:val="24"/>
        </w:rPr>
        <w:t xml:space="preserve">anom za </w:t>
      </w:r>
      <w:r w:rsidR="00B80FA5" w:rsidRPr="008D40B5">
        <w:rPr>
          <w:rFonts w:ascii="Calibri" w:hAnsi="Calibri" w:cs="Times New Roman"/>
          <w:sz w:val="24"/>
          <w:szCs w:val="24"/>
        </w:rPr>
        <w:t>provođenje Strategije za bo</w:t>
      </w:r>
      <w:r w:rsidRPr="008D40B5">
        <w:rPr>
          <w:rFonts w:ascii="Calibri" w:hAnsi="Calibri" w:cs="Times New Roman"/>
          <w:sz w:val="24"/>
          <w:szCs w:val="24"/>
        </w:rPr>
        <w:t xml:space="preserve">rbu protiv korupcije i organiziranog kriminala i </w:t>
      </w:r>
      <w:r w:rsidR="002D51ED" w:rsidRPr="008D40B5">
        <w:rPr>
          <w:rFonts w:ascii="Calibri" w:hAnsi="Calibri" w:cs="Times New Roman"/>
          <w:sz w:val="24"/>
          <w:szCs w:val="24"/>
        </w:rPr>
        <w:t>Akcijskim</w:t>
      </w:r>
      <w:r w:rsidR="00B80FA5" w:rsidRPr="008D40B5">
        <w:rPr>
          <w:rFonts w:ascii="Calibri" w:hAnsi="Calibri" w:cs="Times New Roman"/>
          <w:sz w:val="24"/>
          <w:szCs w:val="24"/>
        </w:rPr>
        <w:t xml:space="preserve"> planom za pregovaračko poglavlje 23.</w:t>
      </w:r>
      <w:r w:rsidR="007A4421" w:rsidRPr="008D40B5">
        <w:rPr>
          <w:rStyle w:val="Referencafusnote"/>
          <w:rFonts w:ascii="Calibri" w:hAnsi="Calibri" w:cs="Times New Roman"/>
          <w:sz w:val="24"/>
          <w:szCs w:val="24"/>
        </w:rPr>
        <w:footnoteReference w:id="38"/>
      </w:r>
      <w:r w:rsidR="007A4421" w:rsidRPr="008D40B5">
        <w:rPr>
          <w:rFonts w:ascii="Calibri" w:hAnsi="Calibri" w:cs="Times New Roman"/>
          <w:sz w:val="24"/>
          <w:szCs w:val="24"/>
        </w:rPr>
        <w:t xml:space="preserve"> F</w:t>
      </w:r>
      <w:r w:rsidR="00B80FA5" w:rsidRPr="008D40B5">
        <w:rPr>
          <w:rFonts w:ascii="Calibri" w:hAnsi="Calibri" w:cs="Times New Roman"/>
          <w:sz w:val="24"/>
          <w:szCs w:val="24"/>
        </w:rPr>
        <w:t xml:space="preserve">okusiran je na ispunjavanje </w:t>
      </w:r>
      <w:r w:rsidRPr="008D40B5">
        <w:rPr>
          <w:rFonts w:ascii="Calibri" w:hAnsi="Calibri" w:cs="Times New Roman"/>
          <w:sz w:val="24"/>
          <w:szCs w:val="24"/>
        </w:rPr>
        <w:t>međunarodnih standar</w:t>
      </w:r>
      <w:r w:rsidR="00B80FA5" w:rsidRPr="008D40B5">
        <w:rPr>
          <w:rFonts w:ascii="Calibri" w:hAnsi="Calibri" w:cs="Times New Roman"/>
          <w:sz w:val="24"/>
          <w:szCs w:val="24"/>
        </w:rPr>
        <w:t xml:space="preserve">da u pogledu preciznijeg </w:t>
      </w:r>
      <w:r w:rsidRPr="008D40B5">
        <w:rPr>
          <w:rFonts w:ascii="Calibri" w:hAnsi="Calibri" w:cs="Times New Roman"/>
          <w:sz w:val="24"/>
          <w:szCs w:val="24"/>
        </w:rPr>
        <w:t>definiranja</w:t>
      </w:r>
      <w:r w:rsidR="00B80FA5" w:rsidRPr="008D40B5">
        <w:rPr>
          <w:rFonts w:ascii="Calibri" w:hAnsi="Calibri" w:cs="Times New Roman"/>
          <w:sz w:val="24"/>
          <w:szCs w:val="24"/>
        </w:rPr>
        <w:t xml:space="preserve"> sukoba interesa u postup</w:t>
      </w:r>
      <w:r w:rsidR="002D51ED" w:rsidRPr="008D40B5">
        <w:rPr>
          <w:rFonts w:ascii="Calibri" w:hAnsi="Calibri" w:cs="Times New Roman"/>
          <w:sz w:val="24"/>
          <w:szCs w:val="24"/>
        </w:rPr>
        <w:t>ku lobiranja te ob</w:t>
      </w:r>
      <w:r w:rsidR="00B80FA5" w:rsidRPr="008D40B5">
        <w:rPr>
          <w:rFonts w:ascii="Calibri" w:hAnsi="Calibri" w:cs="Times New Roman"/>
          <w:sz w:val="24"/>
          <w:szCs w:val="24"/>
        </w:rPr>
        <w:t xml:space="preserve">veze lobiranih </w:t>
      </w:r>
      <w:r w:rsidRPr="008D40B5">
        <w:rPr>
          <w:rFonts w:ascii="Calibri" w:hAnsi="Calibri" w:cs="Times New Roman"/>
          <w:sz w:val="24"/>
          <w:szCs w:val="24"/>
        </w:rPr>
        <w:t>osoba</w:t>
      </w:r>
      <w:r w:rsidR="00B80FA5" w:rsidRPr="008D40B5">
        <w:rPr>
          <w:rFonts w:ascii="Calibri" w:hAnsi="Calibri" w:cs="Times New Roman"/>
          <w:sz w:val="24"/>
          <w:szCs w:val="24"/>
        </w:rPr>
        <w:t xml:space="preserve"> da prijave svaki od lobističkih kontakata. Njime se, između ostalog, postavljaju limit</w:t>
      </w:r>
      <w:r w:rsidR="002D51ED" w:rsidRPr="008D40B5">
        <w:rPr>
          <w:rFonts w:ascii="Calibri" w:hAnsi="Calibri" w:cs="Times New Roman"/>
          <w:sz w:val="24"/>
          <w:szCs w:val="24"/>
        </w:rPr>
        <w:t>i, pravila i sankcije za nepošti</w:t>
      </w:r>
      <w:r w:rsidR="00B80FA5" w:rsidRPr="008D40B5">
        <w:rPr>
          <w:rFonts w:ascii="Calibri" w:hAnsi="Calibri" w:cs="Times New Roman"/>
          <w:sz w:val="24"/>
          <w:szCs w:val="24"/>
        </w:rPr>
        <w:t>vanje pravila lobiranja</w:t>
      </w:r>
      <w:r w:rsidR="002D51ED" w:rsidRPr="008D40B5">
        <w:rPr>
          <w:rFonts w:ascii="Calibri" w:hAnsi="Calibri" w:cs="Times New Roman"/>
          <w:sz w:val="24"/>
          <w:szCs w:val="24"/>
        </w:rPr>
        <w:t>.</w:t>
      </w:r>
    </w:p>
    <w:p w:rsidR="002D51ED" w:rsidRPr="008D40B5" w:rsidRDefault="002D51ED" w:rsidP="008D40B5">
      <w:pPr>
        <w:spacing w:after="120" w:line="240" w:lineRule="auto"/>
        <w:jc w:val="both"/>
        <w:rPr>
          <w:rFonts w:ascii="Calibri" w:hAnsi="Calibri" w:cs="Times New Roman"/>
          <w:sz w:val="24"/>
          <w:szCs w:val="24"/>
        </w:rPr>
      </w:pPr>
    </w:p>
    <w:p w:rsidR="006C05F6" w:rsidRPr="003438CB" w:rsidRDefault="009C274B" w:rsidP="000271AF">
      <w:pPr>
        <w:pStyle w:val="Naslov3"/>
        <w:rPr>
          <w:rFonts w:ascii="Calibri" w:hAnsi="Calibri" w:cs="Times New Roman"/>
          <w:b w:val="0"/>
          <w:i/>
          <w:sz w:val="24"/>
          <w:szCs w:val="24"/>
        </w:rPr>
      </w:pPr>
      <w:bookmarkStart w:id="42" w:name="_Toc472424302"/>
      <w:r w:rsidRPr="003438CB">
        <w:rPr>
          <w:rFonts w:ascii="Calibri" w:hAnsi="Calibri" w:cs="Times New Roman"/>
          <w:b w:val="0"/>
          <w:i/>
          <w:sz w:val="24"/>
          <w:szCs w:val="24"/>
        </w:rPr>
        <w:t>7</w:t>
      </w:r>
      <w:r w:rsidR="00091F3E" w:rsidRPr="003438CB">
        <w:rPr>
          <w:rFonts w:ascii="Calibri" w:hAnsi="Calibri" w:cs="Times New Roman"/>
          <w:b w:val="0"/>
          <w:i/>
          <w:sz w:val="24"/>
          <w:szCs w:val="24"/>
        </w:rPr>
        <w:t xml:space="preserve">.5.2. </w:t>
      </w:r>
      <w:r w:rsidR="006C05F6" w:rsidRPr="003438CB">
        <w:rPr>
          <w:rFonts w:ascii="Calibri" w:hAnsi="Calibri" w:cs="Times New Roman"/>
          <w:b w:val="0"/>
          <w:i/>
          <w:sz w:val="24"/>
          <w:szCs w:val="24"/>
        </w:rPr>
        <w:t>Makedonija</w:t>
      </w:r>
      <w:bookmarkEnd w:id="42"/>
    </w:p>
    <w:p w:rsidR="007937A8" w:rsidRDefault="006C05F6" w:rsidP="008D40B5">
      <w:pPr>
        <w:spacing w:after="120" w:line="240" w:lineRule="auto"/>
        <w:jc w:val="both"/>
        <w:rPr>
          <w:rFonts w:ascii="Calibri" w:hAnsi="Calibri" w:cs="Times New Roman"/>
          <w:sz w:val="24"/>
          <w:szCs w:val="24"/>
        </w:rPr>
      </w:pPr>
      <w:r w:rsidRPr="008D40B5">
        <w:rPr>
          <w:rFonts w:ascii="Calibri" w:hAnsi="Calibri" w:cs="Times New Roman"/>
          <w:sz w:val="24"/>
          <w:szCs w:val="24"/>
        </w:rPr>
        <w:t xml:space="preserve">Skupština Republike Makedonije usvojila je u listopadu 2011. godine izmjene Zakona o lobiranju, koji je na snazi od 2008. godine, s ciljem pojednostavljenja procedure registracije lobista, budući da je prema Zakonu o lobiranju iz 2008. </w:t>
      </w:r>
      <w:r w:rsidR="007377EA" w:rsidRPr="008D40B5">
        <w:rPr>
          <w:rFonts w:ascii="Calibri" w:hAnsi="Calibri" w:cs="Times New Roman"/>
          <w:sz w:val="24"/>
          <w:szCs w:val="24"/>
        </w:rPr>
        <w:t xml:space="preserve">godine </w:t>
      </w:r>
      <w:r w:rsidRPr="008D40B5">
        <w:rPr>
          <w:rFonts w:ascii="Calibri" w:hAnsi="Calibri" w:cs="Times New Roman"/>
          <w:sz w:val="24"/>
          <w:szCs w:val="24"/>
        </w:rPr>
        <w:t xml:space="preserve">u Republici Makedoniji do </w:t>
      </w:r>
      <w:r w:rsidR="002D51ED" w:rsidRPr="008D40B5">
        <w:rPr>
          <w:rFonts w:ascii="Calibri" w:hAnsi="Calibri" w:cs="Times New Roman"/>
          <w:sz w:val="24"/>
          <w:szCs w:val="24"/>
        </w:rPr>
        <w:t>tada bio</w:t>
      </w:r>
      <w:r w:rsidR="009C5EA3">
        <w:rPr>
          <w:rFonts w:ascii="Calibri" w:hAnsi="Calibri" w:cs="Times New Roman"/>
          <w:sz w:val="24"/>
          <w:szCs w:val="24"/>
        </w:rPr>
        <w:t xml:space="preserve"> </w:t>
      </w:r>
      <w:r w:rsidRPr="008D40B5">
        <w:rPr>
          <w:rFonts w:ascii="Calibri" w:hAnsi="Calibri" w:cs="Times New Roman"/>
          <w:sz w:val="24"/>
          <w:szCs w:val="24"/>
        </w:rPr>
        <w:t>registriran samo jedan profesionalni lobist.</w:t>
      </w:r>
      <w:r w:rsidR="002D51ED" w:rsidRPr="008D40B5">
        <w:rPr>
          <w:rStyle w:val="Referencafusnote"/>
          <w:rFonts w:ascii="Calibri" w:hAnsi="Calibri" w:cs="Times New Roman"/>
          <w:sz w:val="24"/>
          <w:szCs w:val="24"/>
        </w:rPr>
        <w:footnoteReference w:id="39"/>
      </w:r>
      <w:r w:rsidRPr="008D40B5">
        <w:rPr>
          <w:rFonts w:ascii="Calibri" w:hAnsi="Calibri" w:cs="Times New Roman"/>
          <w:sz w:val="24"/>
          <w:szCs w:val="24"/>
        </w:rPr>
        <w:t xml:space="preserve"> </w:t>
      </w:r>
    </w:p>
    <w:p w:rsidR="00D078EC" w:rsidRPr="008D40B5" w:rsidRDefault="006C05F6" w:rsidP="008D40B5">
      <w:pPr>
        <w:spacing w:after="120" w:line="240" w:lineRule="auto"/>
        <w:jc w:val="both"/>
        <w:rPr>
          <w:rFonts w:ascii="Calibri" w:hAnsi="Calibri" w:cs="Times New Roman"/>
          <w:sz w:val="24"/>
          <w:szCs w:val="24"/>
        </w:rPr>
      </w:pPr>
      <w:r w:rsidRPr="008D40B5">
        <w:rPr>
          <w:rFonts w:ascii="Calibri" w:hAnsi="Calibri" w:cs="Times New Roman"/>
          <w:sz w:val="24"/>
          <w:szCs w:val="24"/>
        </w:rPr>
        <w:t>Zakon o lobiranju definira lobista kao fizičku ili pravnu osobu koja dobiva iskaznicu i registrirana je u Registru.</w:t>
      </w:r>
      <w:r w:rsidR="002D51ED" w:rsidRPr="008D40B5">
        <w:rPr>
          <w:rFonts w:ascii="Calibri" w:hAnsi="Calibri"/>
          <w:sz w:val="24"/>
          <w:szCs w:val="24"/>
        </w:rPr>
        <w:t xml:space="preserve"> </w:t>
      </w:r>
      <w:r w:rsidR="002D51ED" w:rsidRPr="008D40B5">
        <w:rPr>
          <w:rFonts w:ascii="Calibri" w:hAnsi="Calibri" w:cs="Times New Roman"/>
          <w:sz w:val="24"/>
          <w:szCs w:val="24"/>
        </w:rPr>
        <w:t xml:space="preserve">Registar lobista je javan i vodi ga </w:t>
      </w:r>
      <w:r w:rsidR="00A15218" w:rsidRPr="008D40B5">
        <w:rPr>
          <w:rFonts w:ascii="Calibri" w:hAnsi="Calibri" w:cs="Times New Roman"/>
          <w:sz w:val="24"/>
          <w:szCs w:val="24"/>
        </w:rPr>
        <w:t>predsjednik</w:t>
      </w:r>
      <w:r w:rsidR="002D51ED" w:rsidRPr="008D40B5">
        <w:rPr>
          <w:rFonts w:ascii="Calibri" w:hAnsi="Calibri" w:cs="Times New Roman"/>
          <w:sz w:val="24"/>
          <w:szCs w:val="24"/>
        </w:rPr>
        <w:t xml:space="preserve"> Skupštine Republike Makedonije.</w:t>
      </w:r>
      <w:r w:rsidRPr="008D40B5">
        <w:rPr>
          <w:rFonts w:ascii="Calibri" w:hAnsi="Calibri" w:cs="Times New Roman"/>
          <w:sz w:val="24"/>
          <w:szCs w:val="24"/>
        </w:rPr>
        <w:t xml:space="preserve"> Registracija se obavlja jednom godišnje, a za provedbu Zakona o lobiranju nadležna je Državna komisija za sprečavanje korupcije.</w:t>
      </w:r>
      <w:r w:rsidR="003E7FAA" w:rsidRPr="008D40B5">
        <w:rPr>
          <w:rFonts w:ascii="Calibri" w:hAnsi="Calibri"/>
          <w:sz w:val="24"/>
          <w:szCs w:val="24"/>
        </w:rPr>
        <w:t xml:space="preserve"> </w:t>
      </w:r>
    </w:p>
    <w:p w:rsidR="00AE5CA6" w:rsidRPr="008D40B5" w:rsidRDefault="00AE5CA6" w:rsidP="008D40B5">
      <w:pPr>
        <w:spacing w:after="120" w:line="240" w:lineRule="auto"/>
        <w:jc w:val="both"/>
        <w:rPr>
          <w:rFonts w:ascii="Calibri" w:hAnsi="Calibri" w:cs="Times New Roman"/>
          <w:sz w:val="24"/>
          <w:szCs w:val="24"/>
        </w:rPr>
      </w:pPr>
    </w:p>
    <w:p w:rsidR="00D03C50" w:rsidRPr="003438CB" w:rsidRDefault="009C274B" w:rsidP="000271AF">
      <w:pPr>
        <w:pStyle w:val="Naslov3"/>
        <w:rPr>
          <w:rFonts w:ascii="Calibri" w:hAnsi="Calibri" w:cs="Times New Roman"/>
          <w:b w:val="0"/>
          <w:i/>
          <w:sz w:val="24"/>
          <w:szCs w:val="24"/>
        </w:rPr>
      </w:pPr>
      <w:bookmarkStart w:id="43" w:name="_Toc472424303"/>
      <w:r w:rsidRPr="003438CB">
        <w:rPr>
          <w:rFonts w:ascii="Calibri" w:hAnsi="Calibri" w:cs="Times New Roman"/>
          <w:b w:val="0"/>
          <w:i/>
          <w:sz w:val="24"/>
          <w:szCs w:val="24"/>
        </w:rPr>
        <w:lastRenderedPageBreak/>
        <w:t>7</w:t>
      </w:r>
      <w:r w:rsidR="00091F3E" w:rsidRPr="003438CB">
        <w:rPr>
          <w:rFonts w:ascii="Calibri" w:hAnsi="Calibri" w:cs="Times New Roman"/>
          <w:b w:val="0"/>
          <w:i/>
          <w:sz w:val="24"/>
          <w:szCs w:val="24"/>
        </w:rPr>
        <w:t>.5</w:t>
      </w:r>
      <w:r w:rsidR="00276DAE" w:rsidRPr="003438CB">
        <w:rPr>
          <w:rFonts w:ascii="Calibri" w:hAnsi="Calibri" w:cs="Times New Roman"/>
          <w:b w:val="0"/>
          <w:i/>
          <w:sz w:val="24"/>
          <w:szCs w:val="24"/>
        </w:rPr>
        <w:t>.</w:t>
      </w:r>
      <w:r w:rsidR="00091F3E" w:rsidRPr="003438CB">
        <w:rPr>
          <w:rFonts w:ascii="Calibri" w:hAnsi="Calibri" w:cs="Times New Roman"/>
          <w:b w:val="0"/>
          <w:i/>
          <w:sz w:val="24"/>
          <w:szCs w:val="24"/>
        </w:rPr>
        <w:t>3</w:t>
      </w:r>
      <w:r w:rsidR="00276DAE" w:rsidRPr="003438CB">
        <w:rPr>
          <w:rFonts w:ascii="Calibri" w:hAnsi="Calibri" w:cs="Times New Roman"/>
          <w:b w:val="0"/>
          <w:i/>
          <w:sz w:val="24"/>
          <w:szCs w:val="24"/>
        </w:rPr>
        <w:t xml:space="preserve"> </w:t>
      </w:r>
      <w:r w:rsidR="00C219F9" w:rsidRPr="003438CB">
        <w:rPr>
          <w:rFonts w:ascii="Calibri" w:hAnsi="Calibri" w:cs="Times New Roman"/>
          <w:b w:val="0"/>
          <w:i/>
          <w:sz w:val="24"/>
          <w:szCs w:val="24"/>
        </w:rPr>
        <w:t>Kanada</w:t>
      </w:r>
      <w:bookmarkEnd w:id="43"/>
    </w:p>
    <w:p w:rsidR="00906295" w:rsidRPr="008D40B5" w:rsidRDefault="00906295" w:rsidP="008D40B5">
      <w:pPr>
        <w:spacing w:after="120" w:line="240" w:lineRule="auto"/>
        <w:jc w:val="both"/>
        <w:rPr>
          <w:rFonts w:ascii="Calibri" w:hAnsi="Calibri" w:cs="Times New Roman"/>
          <w:sz w:val="24"/>
          <w:szCs w:val="24"/>
        </w:rPr>
      </w:pPr>
      <w:r w:rsidRPr="008D40B5">
        <w:rPr>
          <w:rFonts w:ascii="Calibri" w:hAnsi="Calibri" w:cs="Times New Roman"/>
          <w:sz w:val="24"/>
          <w:szCs w:val="24"/>
        </w:rPr>
        <w:t xml:space="preserve">U Kanadi na saveznoj razini pravila i registar lobiranja propisani su Zakonom o registraciji lobista </w:t>
      </w:r>
      <w:r w:rsidR="00D44F92" w:rsidRPr="008D40B5">
        <w:rPr>
          <w:rFonts w:ascii="Calibri" w:hAnsi="Calibri" w:cs="Times New Roman"/>
          <w:sz w:val="24"/>
          <w:szCs w:val="24"/>
        </w:rPr>
        <w:t>(</w:t>
      </w:r>
      <w:r w:rsidR="00D44F92" w:rsidRPr="008D40B5">
        <w:rPr>
          <w:rFonts w:ascii="Calibri" w:hAnsi="Calibri" w:cs="Times New Roman"/>
          <w:i/>
          <w:sz w:val="24"/>
          <w:szCs w:val="24"/>
        </w:rPr>
        <w:t>Lobbyist Registration Act</w:t>
      </w:r>
      <w:r w:rsidR="00D44F92" w:rsidRPr="008D40B5">
        <w:rPr>
          <w:rFonts w:ascii="Calibri" w:hAnsi="Calibri" w:cs="Times New Roman"/>
          <w:sz w:val="24"/>
          <w:szCs w:val="24"/>
        </w:rPr>
        <w:t xml:space="preserve">) </w:t>
      </w:r>
      <w:r w:rsidRPr="008D40B5">
        <w:rPr>
          <w:rFonts w:ascii="Calibri" w:hAnsi="Calibri" w:cs="Times New Roman"/>
          <w:sz w:val="24"/>
          <w:szCs w:val="24"/>
        </w:rPr>
        <w:t>iz 1989. godine</w:t>
      </w:r>
      <w:r w:rsidR="00377D46" w:rsidRPr="008D40B5">
        <w:rPr>
          <w:rFonts w:ascii="Calibri" w:hAnsi="Calibri" w:cs="Times New Roman"/>
          <w:sz w:val="24"/>
          <w:szCs w:val="24"/>
        </w:rPr>
        <w:t>.</w:t>
      </w:r>
      <w:r w:rsidRPr="008D40B5">
        <w:rPr>
          <w:rFonts w:ascii="Calibri" w:hAnsi="Calibri" w:cs="Times New Roman"/>
          <w:sz w:val="24"/>
          <w:szCs w:val="24"/>
        </w:rPr>
        <w:t xml:space="preserve"> </w:t>
      </w:r>
      <w:r w:rsidR="00377D46" w:rsidRPr="008D40B5">
        <w:rPr>
          <w:rFonts w:ascii="Calibri" w:hAnsi="Calibri" w:cs="Times New Roman"/>
          <w:sz w:val="24"/>
          <w:szCs w:val="24"/>
        </w:rPr>
        <w:t xml:space="preserve">Zakon je nekoliko puta </w:t>
      </w:r>
      <w:r w:rsidRPr="008D40B5">
        <w:rPr>
          <w:rFonts w:ascii="Calibri" w:hAnsi="Calibri" w:cs="Times New Roman"/>
          <w:sz w:val="24"/>
          <w:szCs w:val="24"/>
        </w:rPr>
        <w:t>izmijenjen i dopunjen 1995.</w:t>
      </w:r>
      <w:r w:rsidR="00377D46" w:rsidRPr="008D40B5">
        <w:rPr>
          <w:rFonts w:ascii="Calibri" w:hAnsi="Calibri" w:cs="Times New Roman"/>
          <w:sz w:val="24"/>
          <w:szCs w:val="24"/>
        </w:rPr>
        <w:t>,</w:t>
      </w:r>
      <w:r w:rsidRPr="008D40B5">
        <w:rPr>
          <w:rFonts w:ascii="Calibri" w:hAnsi="Calibri" w:cs="Times New Roman"/>
          <w:sz w:val="24"/>
          <w:szCs w:val="24"/>
        </w:rPr>
        <w:t xml:space="preserve"> 2003.</w:t>
      </w:r>
      <w:r w:rsidR="00377D46" w:rsidRPr="008D40B5">
        <w:rPr>
          <w:rFonts w:ascii="Calibri" w:hAnsi="Calibri" w:cs="Times New Roman"/>
          <w:sz w:val="24"/>
          <w:szCs w:val="24"/>
        </w:rPr>
        <w:t xml:space="preserve"> ,2004., 2005., 2006.,  2008. i 2010.</w:t>
      </w:r>
      <w:r w:rsidRPr="008D40B5">
        <w:rPr>
          <w:rFonts w:ascii="Calibri" w:hAnsi="Calibri" w:cs="Times New Roman"/>
          <w:sz w:val="24"/>
          <w:szCs w:val="24"/>
        </w:rPr>
        <w:t xml:space="preserve"> godine.</w:t>
      </w:r>
      <w:r w:rsidR="00D44F92" w:rsidRPr="008D40B5">
        <w:rPr>
          <w:rStyle w:val="Referencafusnote"/>
          <w:rFonts w:ascii="Calibri" w:hAnsi="Calibri" w:cs="Times New Roman"/>
          <w:sz w:val="24"/>
          <w:szCs w:val="24"/>
        </w:rPr>
        <w:footnoteReference w:id="40"/>
      </w:r>
      <w:r w:rsidRPr="008D40B5">
        <w:rPr>
          <w:rFonts w:ascii="Calibri" w:hAnsi="Calibri" w:cs="Times New Roman"/>
          <w:sz w:val="24"/>
          <w:szCs w:val="24"/>
        </w:rPr>
        <w:t xml:space="preserve"> </w:t>
      </w:r>
      <w:r w:rsidR="00377D46" w:rsidRPr="008D40B5">
        <w:rPr>
          <w:rFonts w:ascii="Calibri" w:hAnsi="Calibri" w:cs="Times New Roman"/>
          <w:sz w:val="24"/>
          <w:szCs w:val="24"/>
        </w:rPr>
        <w:t>Izmjenama</w:t>
      </w:r>
      <w:r w:rsidR="007377EA" w:rsidRPr="008D40B5">
        <w:rPr>
          <w:rFonts w:ascii="Calibri" w:hAnsi="Calibri" w:cs="Times New Roman"/>
          <w:sz w:val="24"/>
          <w:szCs w:val="24"/>
        </w:rPr>
        <w:t xml:space="preserve"> iz</w:t>
      </w:r>
      <w:r w:rsidR="00377D46" w:rsidRPr="008D40B5">
        <w:rPr>
          <w:rFonts w:ascii="Calibri" w:hAnsi="Calibri" w:cs="Times New Roman"/>
          <w:sz w:val="24"/>
          <w:szCs w:val="24"/>
        </w:rPr>
        <w:t xml:space="preserve"> 2006. godine Zakon je preimenovan u </w:t>
      </w:r>
      <w:r w:rsidR="00377D46" w:rsidRPr="008D40B5">
        <w:rPr>
          <w:rFonts w:ascii="Calibri" w:hAnsi="Calibri" w:cs="Times New Roman"/>
          <w:i/>
          <w:sz w:val="24"/>
          <w:szCs w:val="24"/>
        </w:rPr>
        <w:t>Lobbying Act</w:t>
      </w:r>
      <w:r w:rsidR="00377D46" w:rsidRPr="008D40B5">
        <w:rPr>
          <w:rFonts w:ascii="Calibri" w:hAnsi="Calibri" w:cs="Times New Roman"/>
          <w:sz w:val="24"/>
          <w:szCs w:val="24"/>
        </w:rPr>
        <w:t xml:space="preserve"> sukladno širem području koje je njime regulirano. </w:t>
      </w:r>
      <w:r w:rsidRPr="008D40B5">
        <w:rPr>
          <w:rFonts w:ascii="Calibri" w:hAnsi="Calibri" w:cs="Times New Roman"/>
          <w:sz w:val="24"/>
          <w:szCs w:val="24"/>
        </w:rPr>
        <w:t xml:space="preserve">Regulacije lobiranja postoje </w:t>
      </w:r>
      <w:r w:rsidR="00C82B14" w:rsidRPr="008D40B5">
        <w:rPr>
          <w:rFonts w:ascii="Calibri" w:hAnsi="Calibri" w:cs="Times New Roman"/>
          <w:sz w:val="24"/>
          <w:szCs w:val="24"/>
        </w:rPr>
        <w:t>t</w:t>
      </w:r>
      <w:r w:rsidRPr="008D40B5">
        <w:rPr>
          <w:rFonts w:ascii="Calibri" w:hAnsi="Calibri" w:cs="Times New Roman"/>
          <w:sz w:val="24"/>
          <w:szCs w:val="24"/>
        </w:rPr>
        <w:t xml:space="preserve">akođer i u pokrajinama Ontario, Quebec, British Columbia, Nova Scotia, Newfoundland i Alberta. </w:t>
      </w:r>
    </w:p>
    <w:p w:rsidR="00906295" w:rsidRPr="008D40B5" w:rsidRDefault="00906295" w:rsidP="008D40B5">
      <w:pPr>
        <w:spacing w:after="120" w:line="240" w:lineRule="auto"/>
        <w:jc w:val="both"/>
        <w:rPr>
          <w:rFonts w:ascii="Calibri" w:hAnsi="Calibri" w:cs="Times New Roman"/>
          <w:sz w:val="24"/>
          <w:szCs w:val="24"/>
        </w:rPr>
      </w:pPr>
      <w:r w:rsidRPr="008D40B5">
        <w:rPr>
          <w:rFonts w:ascii="Calibri" w:hAnsi="Calibri" w:cs="Times New Roman"/>
          <w:sz w:val="24"/>
          <w:szCs w:val="24"/>
        </w:rPr>
        <w:t xml:space="preserve">Kanadski zakon lobiste dijeli na one koje lobiraju za klijenta (konzultanti lobisti) i na one koji lobiraju u ime svojih poslodavaca koji mogu biti korporacije ili organizacije tzv. </w:t>
      </w:r>
      <w:r w:rsidRPr="008D40B5">
        <w:rPr>
          <w:rFonts w:ascii="Calibri" w:hAnsi="Calibri" w:cs="Times New Roman"/>
          <w:i/>
          <w:sz w:val="24"/>
          <w:szCs w:val="24"/>
        </w:rPr>
        <w:t>in house</w:t>
      </w:r>
      <w:r w:rsidRPr="008D40B5">
        <w:rPr>
          <w:rFonts w:ascii="Calibri" w:hAnsi="Calibri" w:cs="Times New Roman"/>
          <w:sz w:val="24"/>
          <w:szCs w:val="24"/>
        </w:rPr>
        <w:t xml:space="preserve"> korporativni ili organizacijski lobisti. Lobisti konzultanti moraju prijaviti svaku vrstu komunikacije, dok </w:t>
      </w:r>
      <w:r w:rsidRPr="008D40B5">
        <w:rPr>
          <w:rFonts w:ascii="Calibri" w:hAnsi="Calibri" w:cs="Times New Roman"/>
          <w:i/>
          <w:sz w:val="24"/>
          <w:szCs w:val="24"/>
        </w:rPr>
        <w:t>in house</w:t>
      </w:r>
      <w:r w:rsidRPr="008D40B5">
        <w:rPr>
          <w:rFonts w:ascii="Calibri" w:hAnsi="Calibri" w:cs="Times New Roman"/>
          <w:sz w:val="24"/>
          <w:szCs w:val="24"/>
        </w:rPr>
        <w:t xml:space="preserve"> lobisti prijavljuju svoje komunikacije samo ako na lobiranje troše 20% svoga radnog vremena. Obveza prijavljivanja lobističkih kontakata ne odnosi se na članove parlamenta, senatore, niže državne službenike, vođe prvih nacija Kanade (</w:t>
      </w:r>
      <w:r w:rsidRPr="008D40B5">
        <w:rPr>
          <w:rFonts w:ascii="Calibri" w:hAnsi="Calibri" w:cs="Times New Roman"/>
          <w:i/>
          <w:sz w:val="24"/>
          <w:szCs w:val="24"/>
        </w:rPr>
        <w:t xml:space="preserve">Aboriginal </w:t>
      </w:r>
      <w:r w:rsidRPr="008D40B5">
        <w:rPr>
          <w:rFonts w:ascii="Calibri" w:hAnsi="Calibri" w:cs="Times New Roman"/>
          <w:sz w:val="24"/>
          <w:szCs w:val="24"/>
        </w:rPr>
        <w:t xml:space="preserve">ili </w:t>
      </w:r>
      <w:r w:rsidRPr="008D40B5">
        <w:rPr>
          <w:rFonts w:ascii="Calibri" w:hAnsi="Calibri" w:cs="Times New Roman"/>
          <w:i/>
          <w:sz w:val="24"/>
          <w:szCs w:val="24"/>
        </w:rPr>
        <w:t>1st Nations Canadians leaders</w:t>
      </w:r>
      <w:r w:rsidRPr="008D40B5">
        <w:rPr>
          <w:rFonts w:ascii="Calibri" w:hAnsi="Calibri" w:cs="Times New Roman"/>
          <w:sz w:val="24"/>
          <w:szCs w:val="24"/>
        </w:rPr>
        <w:t xml:space="preserve">), diplomate i članove međunarodnih organizacija koje djeluju u Kanadi (npr. UN). </w:t>
      </w:r>
    </w:p>
    <w:p w:rsidR="00EC2DDF" w:rsidRDefault="00D03C50" w:rsidP="008D40B5">
      <w:pPr>
        <w:spacing w:after="120" w:line="240" w:lineRule="auto"/>
        <w:jc w:val="both"/>
        <w:rPr>
          <w:rFonts w:ascii="Calibri" w:hAnsi="Calibri" w:cs="Times New Roman"/>
          <w:sz w:val="24"/>
          <w:szCs w:val="24"/>
        </w:rPr>
      </w:pPr>
      <w:r w:rsidRPr="008D40B5">
        <w:rPr>
          <w:rFonts w:ascii="Calibri" w:hAnsi="Calibri" w:cs="Times New Roman"/>
          <w:sz w:val="24"/>
          <w:szCs w:val="24"/>
        </w:rPr>
        <w:t xml:space="preserve">Fokus zakona o lobiranju u Kanadi je sama registracija lobističkih grupa. </w:t>
      </w:r>
      <w:r w:rsidR="005A1081" w:rsidRPr="008D40B5">
        <w:rPr>
          <w:rFonts w:ascii="Calibri" w:hAnsi="Calibri" w:cs="Times New Roman"/>
          <w:sz w:val="24"/>
          <w:szCs w:val="24"/>
        </w:rPr>
        <w:t>Registar pruža informacije i omogućava n</w:t>
      </w:r>
      <w:r w:rsidRPr="008D40B5">
        <w:rPr>
          <w:rFonts w:ascii="Calibri" w:hAnsi="Calibri" w:cs="Times New Roman"/>
          <w:sz w:val="24"/>
          <w:szCs w:val="24"/>
        </w:rPr>
        <w:t xml:space="preserve">adzor nad samom djelatnosti lobiranja, obvezna financijska izvješća lobista ili klijenta kojeg predstavljaju (iako donatori izbornih kampanja imaju tu obvezu po kanadskom izbornom zakonu), obaveze političara da zabilježe kontakt s lobistima i da osiguraju da oni koji ih lobiraju budu registrirani su sekundarni ciljevi zakona o lobiranju. Takav pristup </w:t>
      </w:r>
      <w:r w:rsidR="00E91FF5" w:rsidRPr="008D40B5">
        <w:rPr>
          <w:rFonts w:ascii="Calibri" w:hAnsi="Calibri" w:cs="Times New Roman"/>
          <w:sz w:val="24"/>
          <w:szCs w:val="24"/>
        </w:rPr>
        <w:t>primijenjen</w:t>
      </w:r>
      <w:r w:rsidRPr="008D40B5">
        <w:rPr>
          <w:rFonts w:ascii="Calibri" w:hAnsi="Calibri" w:cs="Times New Roman"/>
          <w:sz w:val="24"/>
          <w:szCs w:val="24"/>
        </w:rPr>
        <w:t xml:space="preserve"> je i na saveznu razinu. </w:t>
      </w:r>
    </w:p>
    <w:p w:rsidR="00D03C50" w:rsidRPr="008D40B5" w:rsidRDefault="00D03C50" w:rsidP="008D40B5">
      <w:pPr>
        <w:spacing w:after="120" w:line="240" w:lineRule="auto"/>
        <w:jc w:val="both"/>
        <w:rPr>
          <w:rFonts w:ascii="Calibri" w:hAnsi="Calibri" w:cs="Times New Roman"/>
          <w:sz w:val="24"/>
          <w:szCs w:val="24"/>
        </w:rPr>
      </w:pPr>
      <w:r w:rsidRPr="008D40B5">
        <w:rPr>
          <w:rFonts w:ascii="Calibri" w:hAnsi="Calibri" w:cs="Times New Roman"/>
          <w:sz w:val="24"/>
          <w:szCs w:val="24"/>
        </w:rPr>
        <w:t xml:space="preserve">Temeljen na </w:t>
      </w:r>
      <w:r w:rsidR="005A1081" w:rsidRPr="008D40B5">
        <w:rPr>
          <w:rFonts w:ascii="Calibri" w:hAnsi="Calibri" w:cs="Times New Roman"/>
          <w:sz w:val="24"/>
          <w:szCs w:val="24"/>
        </w:rPr>
        <w:t>načelima</w:t>
      </w:r>
      <w:r w:rsidRPr="008D40B5">
        <w:rPr>
          <w:rFonts w:ascii="Calibri" w:hAnsi="Calibri" w:cs="Times New Roman"/>
          <w:sz w:val="24"/>
          <w:szCs w:val="24"/>
        </w:rPr>
        <w:t xml:space="preserve"> da je</w:t>
      </w:r>
      <w:r w:rsidR="005A1081" w:rsidRPr="008D40B5">
        <w:rPr>
          <w:rFonts w:ascii="Calibri" w:hAnsi="Calibri" w:cs="Times New Roman"/>
          <w:sz w:val="24"/>
          <w:szCs w:val="24"/>
        </w:rPr>
        <w:t xml:space="preserve"> slob</w:t>
      </w:r>
      <w:r w:rsidR="00C82B14" w:rsidRPr="008D40B5">
        <w:rPr>
          <w:rFonts w:ascii="Calibri" w:hAnsi="Calibri" w:cs="Times New Roman"/>
          <w:sz w:val="24"/>
          <w:szCs w:val="24"/>
        </w:rPr>
        <w:t>odan i otvoren pristup vlasti z</w:t>
      </w:r>
      <w:r w:rsidR="005A1081" w:rsidRPr="008D40B5">
        <w:rPr>
          <w:rFonts w:ascii="Calibri" w:hAnsi="Calibri" w:cs="Times New Roman"/>
          <w:sz w:val="24"/>
          <w:szCs w:val="24"/>
        </w:rPr>
        <w:t xml:space="preserve">načajna stvar javnog interesa te da je </w:t>
      </w:r>
      <w:r w:rsidRPr="008D40B5">
        <w:rPr>
          <w:rFonts w:ascii="Calibri" w:hAnsi="Calibri" w:cs="Times New Roman"/>
          <w:sz w:val="24"/>
          <w:szCs w:val="24"/>
        </w:rPr>
        <w:t>lobiranje</w:t>
      </w:r>
      <w:r w:rsidR="00D44F92" w:rsidRPr="008D40B5">
        <w:rPr>
          <w:rFonts w:ascii="Calibri" w:hAnsi="Calibri" w:cs="Times New Roman"/>
          <w:sz w:val="24"/>
          <w:szCs w:val="24"/>
        </w:rPr>
        <w:t xml:space="preserve"> legitimna politička aktivnost,</w:t>
      </w:r>
      <w:r w:rsidR="00C82B14" w:rsidRPr="008D40B5">
        <w:rPr>
          <w:rFonts w:ascii="Calibri" w:hAnsi="Calibri" w:cs="Times New Roman"/>
          <w:sz w:val="24"/>
          <w:szCs w:val="24"/>
        </w:rPr>
        <w:t xml:space="preserve"> glavni razlog</w:t>
      </w:r>
      <w:r w:rsidRPr="008D40B5">
        <w:rPr>
          <w:rFonts w:ascii="Calibri" w:hAnsi="Calibri" w:cs="Times New Roman"/>
          <w:sz w:val="24"/>
          <w:szCs w:val="24"/>
        </w:rPr>
        <w:t xml:space="preserve"> postojanja registra je da pruži transparentnost i otvorenost demokratskog postupka, a na taj način će profitirati i građani i </w:t>
      </w:r>
      <w:r w:rsidR="00E91FF5" w:rsidRPr="008D40B5">
        <w:rPr>
          <w:rFonts w:ascii="Calibri" w:hAnsi="Calibri" w:cs="Times New Roman"/>
          <w:sz w:val="24"/>
          <w:szCs w:val="24"/>
        </w:rPr>
        <w:t>političari</w:t>
      </w:r>
      <w:r w:rsidRPr="008D40B5">
        <w:rPr>
          <w:rFonts w:ascii="Calibri" w:hAnsi="Calibri" w:cs="Times New Roman"/>
          <w:sz w:val="24"/>
          <w:szCs w:val="24"/>
        </w:rPr>
        <w:t xml:space="preserve"> i interesne grupe. Građani će profitirati jer mogu vidjeti koji privatni interesi žele utjecati na politiku i državne institucije, drugi lobisti će moći saznati na što njihovi konkurenti pokušavaju utjecati i političari će pomagati legitimitetu političkih procesa kroz povećanje transparentnosti u donošenju javnih politika koje se tiču građana.</w:t>
      </w:r>
    </w:p>
    <w:p w:rsidR="002C2538" w:rsidRPr="008D40B5" w:rsidRDefault="002C2538" w:rsidP="008D40B5">
      <w:pPr>
        <w:spacing w:after="120" w:line="240" w:lineRule="auto"/>
        <w:jc w:val="both"/>
        <w:rPr>
          <w:rFonts w:ascii="Calibri" w:hAnsi="Calibri" w:cs="Times New Roman"/>
          <w:sz w:val="24"/>
          <w:szCs w:val="24"/>
        </w:rPr>
      </w:pPr>
      <w:r w:rsidRPr="008D40B5">
        <w:rPr>
          <w:rFonts w:ascii="Calibri" w:hAnsi="Calibri" w:cs="Times New Roman"/>
          <w:sz w:val="24"/>
          <w:szCs w:val="24"/>
        </w:rPr>
        <w:t xml:space="preserve">Za uspostavljanje i upravljanje Registrom </w:t>
      </w:r>
      <w:r w:rsidR="00E52FCF" w:rsidRPr="008D40B5">
        <w:rPr>
          <w:rFonts w:ascii="Calibri" w:hAnsi="Calibri" w:cs="Times New Roman"/>
          <w:sz w:val="24"/>
          <w:szCs w:val="24"/>
        </w:rPr>
        <w:t xml:space="preserve">i formiranje Kodeksa ponašanja </w:t>
      </w:r>
      <w:r w:rsidRPr="008D40B5">
        <w:rPr>
          <w:rFonts w:ascii="Calibri" w:hAnsi="Calibri" w:cs="Times New Roman"/>
          <w:sz w:val="24"/>
          <w:szCs w:val="24"/>
        </w:rPr>
        <w:t>zadužen je Povjerenik lobiranja (</w:t>
      </w:r>
      <w:r w:rsidRPr="008D40B5">
        <w:rPr>
          <w:rFonts w:ascii="Calibri" w:hAnsi="Calibri" w:cs="Times New Roman"/>
          <w:i/>
          <w:sz w:val="24"/>
          <w:szCs w:val="24"/>
        </w:rPr>
        <w:t>Commissioner of Lobbying</w:t>
      </w:r>
      <w:r w:rsidRPr="008D40B5">
        <w:rPr>
          <w:rFonts w:ascii="Calibri" w:hAnsi="Calibri" w:cs="Times New Roman"/>
          <w:sz w:val="24"/>
          <w:szCs w:val="24"/>
        </w:rPr>
        <w:t>), nezavisni Zastupnik Senata.</w:t>
      </w:r>
      <w:r w:rsidRPr="008D40B5">
        <w:rPr>
          <w:rFonts w:ascii="Calibri" w:hAnsi="Calibri"/>
          <w:sz w:val="24"/>
          <w:szCs w:val="24"/>
        </w:rPr>
        <w:t xml:space="preserve"> </w:t>
      </w:r>
      <w:r w:rsidRPr="008D40B5">
        <w:rPr>
          <w:rFonts w:ascii="Calibri" w:hAnsi="Calibri" w:cs="Times New Roman"/>
          <w:sz w:val="24"/>
          <w:szCs w:val="24"/>
        </w:rPr>
        <w:t xml:space="preserve">Povjerenik </w:t>
      </w:r>
      <w:r w:rsidR="00491014" w:rsidRPr="008D40B5">
        <w:rPr>
          <w:rFonts w:ascii="Calibri" w:hAnsi="Calibri" w:cs="Times New Roman"/>
          <w:sz w:val="24"/>
          <w:szCs w:val="24"/>
        </w:rPr>
        <w:t xml:space="preserve">predsjedniku Senata i predsjedniku Donjeg doma podnosi </w:t>
      </w:r>
      <w:r w:rsidRPr="008D40B5">
        <w:rPr>
          <w:rFonts w:ascii="Calibri" w:hAnsi="Calibri" w:cs="Times New Roman"/>
          <w:sz w:val="24"/>
          <w:szCs w:val="24"/>
        </w:rPr>
        <w:t>godišnje izvješće u roku od tri mjeseca nakon završetka fiskalne godine i</w:t>
      </w:r>
      <w:r w:rsidR="00491014" w:rsidRPr="008D40B5">
        <w:rPr>
          <w:rFonts w:ascii="Calibri" w:hAnsi="Calibri" w:cs="Times New Roman"/>
          <w:sz w:val="24"/>
          <w:szCs w:val="24"/>
        </w:rPr>
        <w:t>li posebno izvješće,</w:t>
      </w:r>
      <w:r w:rsidRPr="008D40B5">
        <w:rPr>
          <w:rFonts w:ascii="Calibri" w:hAnsi="Calibri" w:cs="Times New Roman"/>
          <w:sz w:val="24"/>
          <w:szCs w:val="24"/>
        </w:rPr>
        <w:t xml:space="preserve"> </w:t>
      </w:r>
      <w:r w:rsidR="00491014" w:rsidRPr="008D40B5">
        <w:rPr>
          <w:rFonts w:ascii="Calibri" w:hAnsi="Calibri" w:cs="Times New Roman"/>
          <w:sz w:val="24"/>
          <w:szCs w:val="24"/>
        </w:rPr>
        <w:t>u bilo koje vrijeme</w:t>
      </w:r>
      <w:r w:rsidR="00C82B14" w:rsidRPr="008D40B5">
        <w:rPr>
          <w:rFonts w:ascii="Calibri" w:hAnsi="Calibri" w:cs="Times New Roman"/>
          <w:sz w:val="24"/>
          <w:szCs w:val="24"/>
        </w:rPr>
        <w:t>,</w:t>
      </w:r>
      <w:r w:rsidR="00491014" w:rsidRPr="008D40B5">
        <w:rPr>
          <w:rFonts w:ascii="Calibri" w:hAnsi="Calibri" w:cs="Times New Roman"/>
          <w:sz w:val="24"/>
          <w:szCs w:val="24"/>
        </w:rPr>
        <w:t xml:space="preserve"> o</w:t>
      </w:r>
      <w:r w:rsidRPr="008D40B5">
        <w:rPr>
          <w:rFonts w:ascii="Calibri" w:hAnsi="Calibri" w:cs="Times New Roman"/>
          <w:sz w:val="24"/>
          <w:szCs w:val="24"/>
        </w:rPr>
        <w:t xml:space="preserve"> </w:t>
      </w:r>
      <w:r w:rsidR="00491014" w:rsidRPr="008D40B5">
        <w:rPr>
          <w:rFonts w:ascii="Calibri" w:hAnsi="Calibri" w:cs="Times New Roman"/>
          <w:sz w:val="24"/>
          <w:szCs w:val="24"/>
        </w:rPr>
        <w:t>stvarima koje ne mogu biti odgođene do sljedećeg godišnjeg izvješća</w:t>
      </w:r>
      <w:r w:rsidRPr="008D40B5">
        <w:rPr>
          <w:rFonts w:ascii="Calibri" w:hAnsi="Calibri" w:cs="Times New Roman"/>
          <w:sz w:val="24"/>
          <w:szCs w:val="24"/>
        </w:rPr>
        <w:t xml:space="preserve">. </w:t>
      </w:r>
      <w:r w:rsidR="00491014" w:rsidRPr="008D40B5">
        <w:rPr>
          <w:rFonts w:ascii="Calibri" w:hAnsi="Calibri" w:cs="Times New Roman"/>
          <w:sz w:val="24"/>
          <w:szCs w:val="24"/>
        </w:rPr>
        <w:t>Lobisti se, sukladno Zakonu, mogu kazniti zabranom komunikacije prema nositeljima javne vlasti</w:t>
      </w:r>
      <w:r w:rsidR="001E2589" w:rsidRPr="008D40B5">
        <w:rPr>
          <w:rFonts w:ascii="Calibri" w:hAnsi="Calibri" w:cs="Times New Roman"/>
          <w:sz w:val="24"/>
          <w:szCs w:val="24"/>
        </w:rPr>
        <w:t xml:space="preserve"> u trajanju od najviše dvije godine</w:t>
      </w:r>
      <w:r w:rsidR="00491014" w:rsidRPr="008D40B5">
        <w:rPr>
          <w:rFonts w:ascii="Calibri" w:hAnsi="Calibri" w:cs="Times New Roman"/>
          <w:sz w:val="24"/>
          <w:szCs w:val="24"/>
        </w:rPr>
        <w:t xml:space="preserve"> te predviđenim novčanim i zatvorskim kaznama, do 200</w:t>
      </w:r>
      <w:r w:rsidR="00EC2DDF">
        <w:rPr>
          <w:rFonts w:ascii="Calibri" w:hAnsi="Calibri" w:cs="Times New Roman"/>
          <w:sz w:val="24"/>
          <w:szCs w:val="24"/>
        </w:rPr>
        <w:t>.</w:t>
      </w:r>
      <w:r w:rsidR="00491014" w:rsidRPr="008D40B5">
        <w:rPr>
          <w:rFonts w:ascii="Calibri" w:hAnsi="Calibri" w:cs="Times New Roman"/>
          <w:sz w:val="24"/>
          <w:szCs w:val="24"/>
        </w:rPr>
        <w:t>000 kanadskih dolara</w:t>
      </w:r>
      <w:r w:rsidR="001E2589" w:rsidRPr="008D40B5">
        <w:rPr>
          <w:rFonts w:ascii="Calibri" w:hAnsi="Calibri" w:cs="Times New Roman"/>
          <w:sz w:val="24"/>
          <w:szCs w:val="24"/>
        </w:rPr>
        <w:t xml:space="preserve"> ili dvije</w:t>
      </w:r>
      <w:r w:rsidR="00491014" w:rsidRPr="008D40B5">
        <w:rPr>
          <w:rFonts w:ascii="Calibri" w:hAnsi="Calibri" w:cs="Times New Roman"/>
          <w:sz w:val="24"/>
          <w:szCs w:val="24"/>
        </w:rPr>
        <w:t xml:space="preserve"> godine zatvora. </w:t>
      </w:r>
    </w:p>
    <w:p w:rsidR="00D03C50" w:rsidRPr="008D40B5" w:rsidRDefault="005A1081" w:rsidP="008D40B5">
      <w:pPr>
        <w:spacing w:after="120" w:line="240" w:lineRule="auto"/>
        <w:jc w:val="both"/>
        <w:rPr>
          <w:rFonts w:ascii="Calibri" w:hAnsi="Calibri" w:cs="Times New Roman"/>
          <w:sz w:val="24"/>
          <w:szCs w:val="24"/>
        </w:rPr>
      </w:pPr>
      <w:r w:rsidRPr="008D40B5">
        <w:rPr>
          <w:rFonts w:ascii="Calibri" w:hAnsi="Calibri" w:cs="Times New Roman"/>
          <w:i/>
          <w:sz w:val="24"/>
          <w:szCs w:val="24"/>
        </w:rPr>
        <w:t xml:space="preserve">Lobbying Act </w:t>
      </w:r>
      <w:r w:rsidR="00D078EC" w:rsidRPr="008D40B5">
        <w:rPr>
          <w:rFonts w:ascii="Calibri" w:hAnsi="Calibri" w:cs="Times New Roman"/>
          <w:sz w:val="24"/>
          <w:szCs w:val="24"/>
        </w:rPr>
        <w:t>definira</w:t>
      </w:r>
      <w:r w:rsidR="00D03C50" w:rsidRPr="008D40B5">
        <w:rPr>
          <w:rFonts w:ascii="Calibri" w:hAnsi="Calibri" w:cs="Times New Roman"/>
          <w:sz w:val="24"/>
          <w:szCs w:val="24"/>
        </w:rPr>
        <w:t xml:space="preserve"> </w:t>
      </w:r>
      <w:r w:rsidR="00D078EC" w:rsidRPr="008D40B5">
        <w:rPr>
          <w:rFonts w:ascii="Calibri" w:hAnsi="Calibri" w:cs="Times New Roman"/>
          <w:sz w:val="24"/>
          <w:szCs w:val="24"/>
        </w:rPr>
        <w:t xml:space="preserve">lobista </w:t>
      </w:r>
      <w:r w:rsidR="00D03C50" w:rsidRPr="008D40B5">
        <w:rPr>
          <w:rFonts w:ascii="Calibri" w:hAnsi="Calibri" w:cs="Times New Roman"/>
          <w:sz w:val="24"/>
          <w:szCs w:val="24"/>
        </w:rPr>
        <w:t>kao o</w:t>
      </w:r>
      <w:r w:rsidR="00D078EC" w:rsidRPr="008D40B5">
        <w:rPr>
          <w:rFonts w:ascii="Calibri" w:hAnsi="Calibri" w:cs="Times New Roman"/>
          <w:sz w:val="24"/>
          <w:szCs w:val="24"/>
        </w:rPr>
        <w:t>sobe</w:t>
      </w:r>
      <w:r w:rsidR="00D03C50" w:rsidRPr="008D40B5">
        <w:rPr>
          <w:rFonts w:ascii="Calibri" w:hAnsi="Calibri" w:cs="Times New Roman"/>
          <w:sz w:val="24"/>
          <w:szCs w:val="24"/>
        </w:rPr>
        <w:t xml:space="preserve"> koja naplatno, u korist neke osobe ili organizacije:</w:t>
      </w:r>
    </w:p>
    <w:p w:rsidR="00D03C50" w:rsidRPr="008D40B5" w:rsidRDefault="006E3B60" w:rsidP="000271AF">
      <w:pPr>
        <w:spacing w:after="0" w:line="240" w:lineRule="auto"/>
        <w:jc w:val="both"/>
        <w:rPr>
          <w:rFonts w:ascii="Calibri" w:hAnsi="Calibri" w:cs="Times New Roman"/>
          <w:sz w:val="24"/>
          <w:szCs w:val="24"/>
        </w:rPr>
      </w:pPr>
      <w:r w:rsidRPr="008D40B5">
        <w:rPr>
          <w:rFonts w:ascii="Calibri" w:hAnsi="Calibri" w:cs="Times New Roman"/>
          <w:sz w:val="24"/>
          <w:szCs w:val="24"/>
        </w:rPr>
        <w:t>A)</w:t>
      </w:r>
      <w:r w:rsidR="00265911" w:rsidRPr="008D40B5">
        <w:rPr>
          <w:rFonts w:ascii="Calibri" w:hAnsi="Calibri" w:cs="Times New Roman"/>
          <w:sz w:val="24"/>
          <w:szCs w:val="24"/>
        </w:rPr>
        <w:t xml:space="preserve"> </w:t>
      </w:r>
      <w:r w:rsidR="00D03C50" w:rsidRPr="008D40B5">
        <w:rPr>
          <w:rFonts w:ascii="Calibri" w:hAnsi="Calibri" w:cs="Times New Roman"/>
          <w:sz w:val="24"/>
          <w:szCs w:val="24"/>
        </w:rPr>
        <w:t>Komunicira s državnim dužnosnicima kako bi pokušao utjecati na:</w:t>
      </w:r>
    </w:p>
    <w:p w:rsidR="00D03C50" w:rsidRPr="008D40B5" w:rsidRDefault="00D03C50" w:rsidP="000271AF">
      <w:pPr>
        <w:pStyle w:val="Odlomakpopisa"/>
        <w:numPr>
          <w:ilvl w:val="0"/>
          <w:numId w:val="26"/>
        </w:numPr>
        <w:spacing w:after="0" w:line="240" w:lineRule="auto"/>
        <w:contextualSpacing w:val="0"/>
        <w:jc w:val="both"/>
        <w:rPr>
          <w:rFonts w:ascii="Calibri" w:hAnsi="Calibri" w:cs="Times New Roman"/>
          <w:sz w:val="24"/>
          <w:szCs w:val="24"/>
        </w:rPr>
      </w:pPr>
      <w:r w:rsidRPr="008D40B5">
        <w:rPr>
          <w:rFonts w:ascii="Calibri" w:hAnsi="Calibri" w:cs="Times New Roman"/>
          <w:sz w:val="24"/>
          <w:szCs w:val="24"/>
        </w:rPr>
        <w:t>formulaciju bilo kojeg prijedloga zakona predloženog od Vlade Kanade ili člana Senata ili Donjeg doma</w:t>
      </w:r>
      <w:r w:rsidR="00EC2DDF">
        <w:rPr>
          <w:rFonts w:ascii="Calibri" w:hAnsi="Calibri" w:cs="Times New Roman"/>
          <w:sz w:val="24"/>
          <w:szCs w:val="24"/>
        </w:rPr>
        <w:t>,</w:t>
      </w:r>
      <w:r w:rsidRPr="008D40B5">
        <w:rPr>
          <w:rFonts w:ascii="Calibri" w:hAnsi="Calibri" w:cs="Times New Roman"/>
          <w:sz w:val="24"/>
          <w:szCs w:val="24"/>
        </w:rPr>
        <w:t xml:space="preserve"> </w:t>
      </w:r>
    </w:p>
    <w:p w:rsidR="00D03C50" w:rsidRPr="008D40B5" w:rsidRDefault="00571E83" w:rsidP="000271AF">
      <w:pPr>
        <w:pStyle w:val="Odlomakpopisa"/>
        <w:numPr>
          <w:ilvl w:val="0"/>
          <w:numId w:val="26"/>
        </w:numPr>
        <w:spacing w:after="0" w:line="240" w:lineRule="auto"/>
        <w:contextualSpacing w:val="0"/>
        <w:jc w:val="both"/>
        <w:rPr>
          <w:rFonts w:ascii="Calibri" w:hAnsi="Calibri" w:cs="Times New Roman"/>
          <w:sz w:val="24"/>
          <w:szCs w:val="24"/>
        </w:rPr>
      </w:pPr>
      <w:r w:rsidRPr="008D40B5">
        <w:rPr>
          <w:rFonts w:ascii="Calibri" w:hAnsi="Calibri" w:cs="Times New Roman"/>
          <w:sz w:val="24"/>
          <w:szCs w:val="24"/>
        </w:rPr>
        <w:t xml:space="preserve">ulaganje, </w:t>
      </w:r>
      <w:r w:rsidR="00D03C50" w:rsidRPr="008D40B5">
        <w:rPr>
          <w:rFonts w:ascii="Calibri" w:hAnsi="Calibri" w:cs="Times New Roman"/>
          <w:sz w:val="24"/>
          <w:szCs w:val="24"/>
        </w:rPr>
        <w:t>izglasavanje odnosno rušenje izmjena bilo kojeg zakona</w:t>
      </w:r>
      <w:r w:rsidR="00EC2DDF">
        <w:rPr>
          <w:rFonts w:ascii="Calibri" w:hAnsi="Calibri" w:cs="Times New Roman"/>
          <w:sz w:val="24"/>
          <w:szCs w:val="24"/>
        </w:rPr>
        <w:t>,</w:t>
      </w:r>
      <w:r w:rsidR="00D03C50" w:rsidRPr="008D40B5">
        <w:rPr>
          <w:rFonts w:ascii="Calibri" w:hAnsi="Calibri" w:cs="Times New Roman"/>
          <w:sz w:val="24"/>
          <w:szCs w:val="24"/>
        </w:rPr>
        <w:t xml:space="preserve"> </w:t>
      </w:r>
    </w:p>
    <w:p w:rsidR="00D03C50" w:rsidRPr="008D40B5" w:rsidRDefault="00D03C50" w:rsidP="000271AF">
      <w:pPr>
        <w:pStyle w:val="Odlomakpopisa"/>
        <w:numPr>
          <w:ilvl w:val="0"/>
          <w:numId w:val="26"/>
        </w:numPr>
        <w:spacing w:after="0" w:line="240" w:lineRule="auto"/>
        <w:contextualSpacing w:val="0"/>
        <w:jc w:val="both"/>
        <w:rPr>
          <w:rFonts w:ascii="Calibri" w:hAnsi="Calibri" w:cs="Times New Roman"/>
          <w:sz w:val="24"/>
          <w:szCs w:val="24"/>
        </w:rPr>
      </w:pPr>
      <w:r w:rsidRPr="008D40B5">
        <w:rPr>
          <w:rFonts w:ascii="Calibri" w:hAnsi="Calibri" w:cs="Times New Roman"/>
          <w:sz w:val="24"/>
          <w:szCs w:val="24"/>
        </w:rPr>
        <w:t>ulaganje amandmana na bilo koji</w:t>
      </w:r>
      <w:r w:rsidR="00571E83" w:rsidRPr="008D40B5">
        <w:rPr>
          <w:rFonts w:ascii="Calibri" w:hAnsi="Calibri" w:cs="Times New Roman"/>
          <w:sz w:val="24"/>
          <w:szCs w:val="24"/>
        </w:rPr>
        <w:t xml:space="preserve"> propis</w:t>
      </w:r>
      <w:r w:rsidR="00EC2DDF">
        <w:rPr>
          <w:rFonts w:ascii="Calibri" w:hAnsi="Calibri" w:cs="Times New Roman"/>
          <w:sz w:val="24"/>
          <w:szCs w:val="24"/>
        </w:rPr>
        <w:t>,</w:t>
      </w:r>
    </w:p>
    <w:p w:rsidR="00D03C50" w:rsidRPr="008D40B5" w:rsidRDefault="00D03C50" w:rsidP="000271AF">
      <w:pPr>
        <w:pStyle w:val="Odlomakpopisa"/>
        <w:numPr>
          <w:ilvl w:val="0"/>
          <w:numId w:val="26"/>
        </w:numPr>
        <w:spacing w:after="0" w:line="240" w:lineRule="auto"/>
        <w:contextualSpacing w:val="0"/>
        <w:jc w:val="both"/>
        <w:rPr>
          <w:rFonts w:ascii="Calibri" w:hAnsi="Calibri" w:cs="Times New Roman"/>
          <w:sz w:val="24"/>
          <w:szCs w:val="24"/>
        </w:rPr>
      </w:pPr>
      <w:r w:rsidRPr="008D40B5">
        <w:rPr>
          <w:rFonts w:ascii="Calibri" w:hAnsi="Calibri" w:cs="Times New Roman"/>
          <w:sz w:val="24"/>
          <w:szCs w:val="24"/>
        </w:rPr>
        <w:t>izrad</w:t>
      </w:r>
      <w:r w:rsidR="00C82B14" w:rsidRPr="008D40B5">
        <w:rPr>
          <w:rFonts w:ascii="Calibri" w:hAnsi="Calibri" w:cs="Times New Roman"/>
          <w:sz w:val="24"/>
          <w:szCs w:val="24"/>
        </w:rPr>
        <w:t xml:space="preserve">u </w:t>
      </w:r>
      <w:r w:rsidRPr="008D40B5">
        <w:rPr>
          <w:rFonts w:ascii="Calibri" w:hAnsi="Calibri" w:cs="Times New Roman"/>
          <w:sz w:val="24"/>
          <w:szCs w:val="24"/>
        </w:rPr>
        <w:t>ili ulaganje izmjena</w:t>
      </w:r>
      <w:r w:rsidR="00EC2DDF">
        <w:rPr>
          <w:rFonts w:ascii="Calibri" w:hAnsi="Calibri" w:cs="Times New Roman"/>
          <w:sz w:val="24"/>
          <w:szCs w:val="24"/>
        </w:rPr>
        <w:t>,</w:t>
      </w:r>
    </w:p>
    <w:p w:rsidR="00D03C50" w:rsidRPr="008D40B5" w:rsidRDefault="00D03C50" w:rsidP="000271AF">
      <w:pPr>
        <w:pStyle w:val="Odlomakpopisa"/>
        <w:numPr>
          <w:ilvl w:val="0"/>
          <w:numId w:val="26"/>
        </w:numPr>
        <w:spacing w:after="0" w:line="240" w:lineRule="auto"/>
        <w:contextualSpacing w:val="0"/>
        <w:rPr>
          <w:rFonts w:ascii="Calibri" w:hAnsi="Calibri" w:cs="Times New Roman"/>
          <w:sz w:val="24"/>
          <w:szCs w:val="24"/>
        </w:rPr>
      </w:pPr>
      <w:r w:rsidRPr="008D40B5">
        <w:rPr>
          <w:rFonts w:ascii="Calibri" w:hAnsi="Calibri" w:cs="Times New Roman"/>
          <w:sz w:val="24"/>
          <w:szCs w:val="24"/>
        </w:rPr>
        <w:lastRenderedPageBreak/>
        <w:t>davanje donacija, potpora ili bilo kak</w:t>
      </w:r>
      <w:r w:rsidR="00571E83" w:rsidRPr="008D40B5">
        <w:rPr>
          <w:rFonts w:ascii="Calibri" w:hAnsi="Calibri" w:cs="Times New Roman"/>
          <w:sz w:val="24"/>
          <w:szCs w:val="24"/>
        </w:rPr>
        <w:t>vih drugih financijskih koristi</w:t>
      </w:r>
      <w:r w:rsidR="00EC2DDF">
        <w:rPr>
          <w:rFonts w:ascii="Calibri" w:hAnsi="Calibri" w:cs="Times New Roman"/>
          <w:sz w:val="24"/>
          <w:szCs w:val="24"/>
        </w:rPr>
        <w:t>,</w:t>
      </w:r>
      <w:r w:rsidRPr="008D40B5">
        <w:rPr>
          <w:rFonts w:ascii="Calibri" w:hAnsi="Calibri" w:cs="Times New Roman"/>
          <w:sz w:val="24"/>
          <w:szCs w:val="24"/>
        </w:rPr>
        <w:t xml:space="preserve"> </w:t>
      </w:r>
    </w:p>
    <w:p w:rsidR="00265911" w:rsidRPr="000271AF" w:rsidRDefault="00571E83" w:rsidP="008D40B5">
      <w:pPr>
        <w:pStyle w:val="Odlomakpopisa"/>
        <w:numPr>
          <w:ilvl w:val="0"/>
          <w:numId w:val="26"/>
        </w:numPr>
        <w:spacing w:after="120" w:line="240" w:lineRule="auto"/>
        <w:contextualSpacing w:val="0"/>
        <w:rPr>
          <w:rFonts w:ascii="Calibri" w:hAnsi="Calibri" w:cs="Times New Roman"/>
          <w:sz w:val="24"/>
          <w:szCs w:val="24"/>
        </w:rPr>
      </w:pPr>
      <w:r w:rsidRPr="000271AF">
        <w:rPr>
          <w:rFonts w:ascii="Calibri" w:hAnsi="Calibri" w:cs="Times New Roman"/>
          <w:sz w:val="24"/>
          <w:szCs w:val="24"/>
        </w:rPr>
        <w:t>sklapanje bilo kakvih ugovora</w:t>
      </w:r>
      <w:r w:rsidR="00C82B14" w:rsidRPr="000271AF">
        <w:rPr>
          <w:rFonts w:ascii="Calibri" w:hAnsi="Calibri" w:cs="Times New Roman"/>
          <w:sz w:val="24"/>
          <w:szCs w:val="24"/>
        </w:rPr>
        <w:t>.</w:t>
      </w:r>
    </w:p>
    <w:p w:rsidR="005A1081" w:rsidRDefault="005A1081" w:rsidP="008D40B5">
      <w:pPr>
        <w:pStyle w:val="Odlomakpopisa"/>
        <w:spacing w:after="120" w:line="240" w:lineRule="auto"/>
        <w:ind w:left="0"/>
        <w:contextualSpacing w:val="0"/>
        <w:jc w:val="both"/>
        <w:rPr>
          <w:rFonts w:ascii="Calibri" w:hAnsi="Calibri" w:cs="Times New Roman"/>
          <w:sz w:val="24"/>
          <w:szCs w:val="24"/>
        </w:rPr>
      </w:pPr>
      <w:r w:rsidRPr="008D40B5">
        <w:rPr>
          <w:rFonts w:ascii="Calibri" w:hAnsi="Calibri" w:cs="Times New Roman"/>
          <w:sz w:val="24"/>
          <w:szCs w:val="24"/>
        </w:rPr>
        <w:t xml:space="preserve">Zakon se odnosi na pojedince koji su plaćeni za lobiranje. Ljudi koji lobiraju dobrovoljno te za </w:t>
      </w:r>
      <w:r w:rsidR="00C82B14" w:rsidRPr="008D40B5">
        <w:rPr>
          <w:rFonts w:ascii="Calibri" w:hAnsi="Calibri" w:cs="Times New Roman"/>
          <w:sz w:val="24"/>
          <w:szCs w:val="24"/>
        </w:rPr>
        <w:t>t</w:t>
      </w:r>
      <w:r w:rsidRPr="008D40B5">
        <w:rPr>
          <w:rFonts w:ascii="Calibri" w:hAnsi="Calibri" w:cs="Times New Roman"/>
          <w:sz w:val="24"/>
          <w:szCs w:val="24"/>
        </w:rPr>
        <w:t xml:space="preserve">o nisu plaćeni, ne moraju </w:t>
      </w:r>
      <w:r w:rsidR="00C82B14" w:rsidRPr="008D40B5">
        <w:rPr>
          <w:rFonts w:ascii="Calibri" w:hAnsi="Calibri" w:cs="Times New Roman"/>
          <w:sz w:val="24"/>
          <w:szCs w:val="24"/>
        </w:rPr>
        <w:t xml:space="preserve">se </w:t>
      </w:r>
      <w:r w:rsidRPr="008D40B5">
        <w:rPr>
          <w:rFonts w:ascii="Calibri" w:hAnsi="Calibri" w:cs="Times New Roman"/>
          <w:sz w:val="24"/>
          <w:szCs w:val="24"/>
        </w:rPr>
        <w:t>registrirati.</w:t>
      </w:r>
    </w:p>
    <w:p w:rsidR="000271AF" w:rsidRPr="008D40B5" w:rsidRDefault="000271AF" w:rsidP="008D40B5">
      <w:pPr>
        <w:pStyle w:val="Odlomakpopisa"/>
        <w:spacing w:after="120" w:line="240" w:lineRule="auto"/>
        <w:ind w:left="0"/>
        <w:contextualSpacing w:val="0"/>
        <w:jc w:val="both"/>
        <w:rPr>
          <w:rFonts w:ascii="Calibri" w:hAnsi="Calibri" w:cs="Times New Roman"/>
          <w:sz w:val="24"/>
          <w:szCs w:val="24"/>
        </w:rPr>
      </w:pPr>
    </w:p>
    <w:p w:rsidR="00D03C50" w:rsidRPr="003438CB" w:rsidRDefault="009C274B" w:rsidP="000271AF">
      <w:pPr>
        <w:pStyle w:val="Naslov3"/>
        <w:rPr>
          <w:rFonts w:ascii="Calibri" w:hAnsi="Calibri" w:cs="Times New Roman"/>
          <w:b w:val="0"/>
          <w:i/>
          <w:sz w:val="24"/>
          <w:szCs w:val="24"/>
        </w:rPr>
      </w:pPr>
      <w:bookmarkStart w:id="44" w:name="_Toc472424304"/>
      <w:r w:rsidRPr="003438CB">
        <w:rPr>
          <w:rFonts w:ascii="Calibri" w:hAnsi="Calibri" w:cs="Times New Roman"/>
          <w:b w:val="0"/>
          <w:i/>
          <w:sz w:val="24"/>
          <w:szCs w:val="24"/>
        </w:rPr>
        <w:t>7</w:t>
      </w:r>
      <w:r w:rsidR="00091F3E" w:rsidRPr="003438CB">
        <w:rPr>
          <w:rFonts w:ascii="Calibri" w:hAnsi="Calibri" w:cs="Times New Roman"/>
          <w:b w:val="0"/>
          <w:i/>
          <w:sz w:val="24"/>
          <w:szCs w:val="24"/>
        </w:rPr>
        <w:t>.5</w:t>
      </w:r>
      <w:r w:rsidR="00276DAE" w:rsidRPr="003438CB">
        <w:rPr>
          <w:rFonts w:ascii="Calibri" w:hAnsi="Calibri" w:cs="Times New Roman"/>
          <w:b w:val="0"/>
          <w:i/>
          <w:sz w:val="24"/>
          <w:szCs w:val="24"/>
        </w:rPr>
        <w:t>.</w:t>
      </w:r>
      <w:r w:rsidR="00091F3E" w:rsidRPr="003438CB">
        <w:rPr>
          <w:rFonts w:ascii="Calibri" w:hAnsi="Calibri" w:cs="Times New Roman"/>
          <w:b w:val="0"/>
          <w:i/>
          <w:sz w:val="24"/>
          <w:szCs w:val="24"/>
        </w:rPr>
        <w:t>4.</w:t>
      </w:r>
      <w:r w:rsidR="006E3B60" w:rsidRPr="003438CB">
        <w:rPr>
          <w:rFonts w:ascii="Calibri" w:hAnsi="Calibri" w:cs="Times New Roman"/>
          <w:b w:val="0"/>
          <w:i/>
          <w:sz w:val="24"/>
          <w:szCs w:val="24"/>
        </w:rPr>
        <w:t xml:space="preserve"> </w:t>
      </w:r>
      <w:r w:rsidR="00D03C50" w:rsidRPr="003438CB">
        <w:rPr>
          <w:rFonts w:ascii="Calibri" w:hAnsi="Calibri" w:cs="Times New Roman"/>
          <w:b w:val="0"/>
          <w:i/>
          <w:sz w:val="24"/>
          <w:szCs w:val="24"/>
        </w:rPr>
        <w:t>S</w:t>
      </w:r>
      <w:r w:rsidR="001E2589" w:rsidRPr="003438CB">
        <w:rPr>
          <w:rFonts w:ascii="Calibri" w:hAnsi="Calibri" w:cs="Times New Roman"/>
          <w:b w:val="0"/>
          <w:i/>
          <w:sz w:val="24"/>
          <w:szCs w:val="24"/>
        </w:rPr>
        <w:t>jedinjene Američke Države</w:t>
      </w:r>
      <w:bookmarkEnd w:id="44"/>
    </w:p>
    <w:p w:rsidR="00EC2DDF" w:rsidRDefault="00571E83" w:rsidP="008D40B5">
      <w:pPr>
        <w:spacing w:after="120" w:line="240" w:lineRule="auto"/>
        <w:jc w:val="both"/>
        <w:rPr>
          <w:rFonts w:ascii="Calibri" w:hAnsi="Calibri" w:cs="Times New Roman"/>
          <w:sz w:val="24"/>
          <w:szCs w:val="24"/>
        </w:rPr>
      </w:pPr>
      <w:r w:rsidRPr="008D40B5">
        <w:rPr>
          <w:rFonts w:ascii="Calibri" w:hAnsi="Calibri" w:cs="Times New Roman"/>
          <w:sz w:val="24"/>
          <w:szCs w:val="24"/>
        </w:rPr>
        <w:t>Lobiranje u SAD-u regulirano je z</w:t>
      </w:r>
      <w:r w:rsidR="00D03C50" w:rsidRPr="008D40B5">
        <w:rPr>
          <w:rFonts w:ascii="Calibri" w:hAnsi="Calibri" w:cs="Times New Roman"/>
          <w:sz w:val="24"/>
          <w:szCs w:val="24"/>
        </w:rPr>
        <w:t>akon</w:t>
      </w:r>
      <w:r w:rsidRPr="008D40B5">
        <w:rPr>
          <w:rFonts w:ascii="Calibri" w:hAnsi="Calibri" w:cs="Times New Roman"/>
          <w:sz w:val="24"/>
          <w:szCs w:val="24"/>
        </w:rPr>
        <w:t xml:space="preserve">om </w:t>
      </w:r>
      <w:r w:rsidR="00090A82" w:rsidRPr="008D40B5">
        <w:rPr>
          <w:rFonts w:ascii="Calibri" w:hAnsi="Calibri" w:cs="Times New Roman"/>
          <w:i/>
          <w:sz w:val="24"/>
          <w:szCs w:val="24"/>
        </w:rPr>
        <w:t>The Lobbying Disclosure Act</w:t>
      </w:r>
      <w:r w:rsidR="00090A82" w:rsidRPr="008D40B5">
        <w:rPr>
          <w:rFonts w:ascii="Calibri" w:hAnsi="Calibri" w:cs="Times New Roman"/>
          <w:sz w:val="24"/>
          <w:szCs w:val="24"/>
        </w:rPr>
        <w:t xml:space="preserve"> iz </w:t>
      </w:r>
      <w:r w:rsidR="00417D4F" w:rsidRPr="008D40B5">
        <w:rPr>
          <w:rFonts w:ascii="Calibri" w:hAnsi="Calibri" w:cs="Times New Roman"/>
          <w:sz w:val="24"/>
          <w:szCs w:val="24"/>
        </w:rPr>
        <w:t xml:space="preserve">1946. </w:t>
      </w:r>
      <w:r w:rsidR="00BE3FEB" w:rsidRPr="008D40B5">
        <w:rPr>
          <w:rFonts w:ascii="Calibri" w:hAnsi="Calibri" w:cs="Times New Roman"/>
          <w:sz w:val="24"/>
          <w:szCs w:val="24"/>
        </w:rPr>
        <w:t>godine koji je izmijenjen 1995</w:t>
      </w:r>
      <w:r w:rsidR="009C5EA3">
        <w:rPr>
          <w:rFonts w:ascii="Calibri" w:hAnsi="Calibri" w:cs="Times New Roman"/>
          <w:sz w:val="24"/>
          <w:szCs w:val="24"/>
        </w:rPr>
        <w:t>.</w:t>
      </w:r>
      <w:r w:rsidR="00BE3FEB" w:rsidRPr="008D40B5">
        <w:rPr>
          <w:rFonts w:ascii="Calibri" w:hAnsi="Calibri" w:cs="Times New Roman"/>
          <w:sz w:val="24"/>
          <w:szCs w:val="24"/>
        </w:rPr>
        <w:t>, 2007</w:t>
      </w:r>
      <w:r w:rsidR="009C5EA3">
        <w:rPr>
          <w:rFonts w:ascii="Calibri" w:hAnsi="Calibri" w:cs="Times New Roman"/>
          <w:sz w:val="24"/>
          <w:szCs w:val="24"/>
        </w:rPr>
        <w:t>.</w:t>
      </w:r>
      <w:r w:rsidR="00BE3FEB" w:rsidRPr="008D40B5">
        <w:rPr>
          <w:rFonts w:ascii="Calibri" w:hAnsi="Calibri" w:cs="Times New Roman"/>
          <w:sz w:val="24"/>
          <w:szCs w:val="24"/>
        </w:rPr>
        <w:t xml:space="preserve"> i 2016. godine, a </w:t>
      </w:r>
      <w:r w:rsidRPr="008D40B5">
        <w:rPr>
          <w:rFonts w:ascii="Calibri" w:hAnsi="Calibri" w:cs="Times New Roman"/>
          <w:sz w:val="24"/>
          <w:szCs w:val="24"/>
        </w:rPr>
        <w:t>koji</w:t>
      </w:r>
      <w:r w:rsidR="00D03C50" w:rsidRPr="008D40B5">
        <w:rPr>
          <w:rFonts w:ascii="Calibri" w:hAnsi="Calibri" w:cs="Times New Roman"/>
          <w:sz w:val="24"/>
          <w:szCs w:val="24"/>
        </w:rPr>
        <w:t xml:space="preserve"> se isključivo primjenjuje federalno.</w:t>
      </w:r>
      <w:r w:rsidR="000D685B" w:rsidRPr="008D40B5">
        <w:rPr>
          <w:rStyle w:val="Referencafusnote"/>
          <w:rFonts w:ascii="Calibri" w:hAnsi="Calibri" w:cs="Times New Roman"/>
          <w:sz w:val="24"/>
          <w:szCs w:val="24"/>
        </w:rPr>
        <w:footnoteReference w:id="41"/>
      </w:r>
      <w:r w:rsidR="00D03C50" w:rsidRPr="008D40B5">
        <w:rPr>
          <w:rFonts w:ascii="Calibri" w:hAnsi="Calibri" w:cs="Times New Roman"/>
          <w:sz w:val="24"/>
          <w:szCs w:val="24"/>
        </w:rPr>
        <w:t xml:space="preserve"> </w:t>
      </w:r>
    </w:p>
    <w:p w:rsidR="00D03C50" w:rsidRPr="008D40B5" w:rsidRDefault="00D03C50" w:rsidP="008D40B5">
      <w:pPr>
        <w:spacing w:after="120" w:line="240" w:lineRule="auto"/>
        <w:jc w:val="both"/>
        <w:rPr>
          <w:rFonts w:ascii="Calibri" w:hAnsi="Calibri" w:cs="Times New Roman"/>
          <w:sz w:val="24"/>
          <w:szCs w:val="24"/>
        </w:rPr>
      </w:pPr>
      <w:r w:rsidRPr="008D40B5">
        <w:rPr>
          <w:rFonts w:ascii="Calibri" w:hAnsi="Calibri" w:cs="Times New Roman"/>
          <w:sz w:val="24"/>
          <w:szCs w:val="24"/>
        </w:rPr>
        <w:t xml:space="preserve">Potrebno je istaknuti </w:t>
      </w:r>
      <w:r w:rsidR="00EC2DDF">
        <w:rPr>
          <w:rFonts w:ascii="Calibri" w:hAnsi="Calibri" w:cs="Times New Roman"/>
          <w:sz w:val="24"/>
          <w:szCs w:val="24"/>
        </w:rPr>
        <w:t>kako</w:t>
      </w:r>
      <w:r w:rsidRPr="008D40B5">
        <w:rPr>
          <w:rFonts w:ascii="Calibri" w:hAnsi="Calibri" w:cs="Times New Roman"/>
          <w:sz w:val="24"/>
          <w:szCs w:val="24"/>
        </w:rPr>
        <w:t xml:space="preserve"> </w:t>
      </w:r>
      <w:r w:rsidR="00571E83" w:rsidRPr="008D40B5">
        <w:rPr>
          <w:rFonts w:ascii="Calibri" w:hAnsi="Calibri" w:cs="Times New Roman"/>
          <w:sz w:val="24"/>
          <w:szCs w:val="24"/>
        </w:rPr>
        <w:t xml:space="preserve">je </w:t>
      </w:r>
      <w:r w:rsidRPr="008D40B5">
        <w:rPr>
          <w:rFonts w:ascii="Calibri" w:hAnsi="Calibri" w:cs="Times New Roman"/>
          <w:sz w:val="24"/>
          <w:szCs w:val="24"/>
        </w:rPr>
        <w:t xml:space="preserve">lobiranje </w:t>
      </w:r>
      <w:r w:rsidR="00571E83" w:rsidRPr="008D40B5">
        <w:rPr>
          <w:rFonts w:ascii="Calibri" w:hAnsi="Calibri" w:cs="Times New Roman"/>
          <w:sz w:val="24"/>
          <w:szCs w:val="24"/>
        </w:rPr>
        <w:t>zaštićeno 1. Amandmanom Ustava. Pojedinci ili grupe lobiranjem</w:t>
      </w:r>
      <w:r w:rsidRPr="008D40B5">
        <w:rPr>
          <w:rFonts w:ascii="Calibri" w:hAnsi="Calibri" w:cs="Times New Roman"/>
          <w:sz w:val="24"/>
          <w:szCs w:val="24"/>
        </w:rPr>
        <w:t xml:space="preserve"> konzumiraju svoje pravo da se obrate državi, odnosno državnoj upravi</w:t>
      </w:r>
      <w:r w:rsidR="00F246F8" w:rsidRPr="008D40B5">
        <w:rPr>
          <w:rStyle w:val="Referencafusnote"/>
          <w:rFonts w:ascii="Calibri" w:hAnsi="Calibri" w:cs="Times New Roman"/>
          <w:sz w:val="24"/>
          <w:szCs w:val="24"/>
        </w:rPr>
        <w:footnoteReference w:id="42"/>
      </w:r>
      <w:r w:rsidRPr="008D40B5">
        <w:rPr>
          <w:rFonts w:ascii="Calibri" w:hAnsi="Calibri" w:cs="Times New Roman"/>
          <w:sz w:val="24"/>
          <w:szCs w:val="24"/>
        </w:rPr>
        <w:t xml:space="preserve">. </w:t>
      </w:r>
    </w:p>
    <w:p w:rsidR="00D03C50" w:rsidRPr="008D40B5" w:rsidRDefault="001E2589" w:rsidP="008D40B5">
      <w:pPr>
        <w:spacing w:after="120" w:line="240" w:lineRule="auto"/>
        <w:jc w:val="both"/>
        <w:rPr>
          <w:rFonts w:ascii="Calibri" w:hAnsi="Calibri" w:cs="Times New Roman"/>
          <w:sz w:val="24"/>
          <w:szCs w:val="24"/>
        </w:rPr>
      </w:pPr>
      <w:r w:rsidRPr="008D40B5">
        <w:rPr>
          <w:rFonts w:ascii="Calibri" w:hAnsi="Calibri" w:cs="Times New Roman"/>
          <w:sz w:val="24"/>
          <w:szCs w:val="24"/>
        </w:rPr>
        <w:t>Sukladno Zakonu</w:t>
      </w:r>
      <w:r w:rsidR="001E7D0A">
        <w:rPr>
          <w:rFonts w:ascii="Calibri" w:hAnsi="Calibri" w:cs="Times New Roman"/>
          <w:sz w:val="24"/>
          <w:szCs w:val="24"/>
        </w:rPr>
        <w:t>,</w:t>
      </w:r>
      <w:r w:rsidR="00F246F8" w:rsidRPr="008D40B5">
        <w:rPr>
          <w:rFonts w:ascii="Calibri" w:hAnsi="Calibri" w:cs="Times New Roman"/>
          <w:sz w:val="24"/>
          <w:szCs w:val="24"/>
        </w:rPr>
        <w:t xml:space="preserve"> lobisti su svi oni</w:t>
      </w:r>
      <w:r w:rsidR="00D03C50" w:rsidRPr="008D40B5">
        <w:rPr>
          <w:rFonts w:ascii="Calibri" w:hAnsi="Calibri" w:cs="Times New Roman"/>
          <w:sz w:val="24"/>
          <w:szCs w:val="24"/>
        </w:rPr>
        <w:t xml:space="preserve"> koji </w:t>
      </w:r>
      <w:r w:rsidR="00F425FF" w:rsidRPr="008D40B5">
        <w:rPr>
          <w:rFonts w:ascii="Calibri" w:hAnsi="Calibri" w:cs="Times New Roman"/>
          <w:sz w:val="24"/>
          <w:szCs w:val="24"/>
        </w:rPr>
        <w:t xml:space="preserve">su plaćeni da </w:t>
      </w:r>
      <w:r w:rsidR="00C82B14" w:rsidRPr="008D40B5">
        <w:rPr>
          <w:rFonts w:ascii="Calibri" w:hAnsi="Calibri" w:cs="Times New Roman"/>
          <w:sz w:val="24"/>
          <w:szCs w:val="24"/>
        </w:rPr>
        <w:t xml:space="preserve">u </w:t>
      </w:r>
      <w:r w:rsidR="00F425FF" w:rsidRPr="008D40B5">
        <w:rPr>
          <w:rFonts w:ascii="Calibri" w:hAnsi="Calibri" w:cs="Times New Roman"/>
          <w:sz w:val="24"/>
          <w:szCs w:val="24"/>
        </w:rPr>
        <w:t xml:space="preserve">ime neke treće strane </w:t>
      </w:r>
      <w:r w:rsidR="00CE4D90" w:rsidRPr="008D40B5">
        <w:rPr>
          <w:rFonts w:ascii="Calibri" w:hAnsi="Calibri" w:cs="Times New Roman"/>
          <w:sz w:val="24"/>
          <w:szCs w:val="24"/>
        </w:rPr>
        <w:t>(klijenta ili poslodavca)</w:t>
      </w:r>
      <w:r w:rsidR="001E7D0A">
        <w:rPr>
          <w:rFonts w:ascii="Calibri" w:hAnsi="Calibri" w:cs="Times New Roman"/>
          <w:sz w:val="24"/>
          <w:szCs w:val="24"/>
        </w:rPr>
        <w:t xml:space="preserve">, </w:t>
      </w:r>
      <w:r w:rsidR="00CE4D90" w:rsidRPr="008D40B5">
        <w:rPr>
          <w:rFonts w:ascii="Calibri" w:hAnsi="Calibri" w:cs="Times New Roman"/>
          <w:sz w:val="24"/>
          <w:szCs w:val="24"/>
        </w:rPr>
        <w:t>usmeno ili pisano</w:t>
      </w:r>
      <w:r w:rsidR="001E7D0A">
        <w:rPr>
          <w:rFonts w:ascii="Calibri" w:hAnsi="Calibri" w:cs="Times New Roman"/>
          <w:sz w:val="24"/>
          <w:szCs w:val="24"/>
        </w:rPr>
        <w:t>,</w:t>
      </w:r>
      <w:r w:rsidR="00CE4D90" w:rsidRPr="008D40B5">
        <w:rPr>
          <w:rFonts w:ascii="Calibri" w:hAnsi="Calibri" w:cs="Times New Roman"/>
          <w:sz w:val="24"/>
          <w:szCs w:val="24"/>
        </w:rPr>
        <w:t xml:space="preserve"> </w:t>
      </w:r>
      <w:r w:rsidR="00F425FF" w:rsidRPr="008D40B5">
        <w:rPr>
          <w:rFonts w:ascii="Calibri" w:hAnsi="Calibri" w:cs="Times New Roman"/>
          <w:sz w:val="24"/>
          <w:szCs w:val="24"/>
        </w:rPr>
        <w:t>ostvare kontakt s članovima Senata,</w:t>
      </w:r>
      <w:r w:rsidR="00D03C50" w:rsidRPr="008D40B5">
        <w:rPr>
          <w:rFonts w:ascii="Calibri" w:hAnsi="Calibri" w:cs="Times New Roman"/>
          <w:sz w:val="24"/>
          <w:szCs w:val="24"/>
        </w:rPr>
        <w:t xml:space="preserve"> Kongres</w:t>
      </w:r>
      <w:r w:rsidR="00F425FF" w:rsidRPr="008D40B5">
        <w:rPr>
          <w:rFonts w:ascii="Calibri" w:hAnsi="Calibri" w:cs="Times New Roman"/>
          <w:sz w:val="24"/>
          <w:szCs w:val="24"/>
        </w:rPr>
        <w:t>a, osoblja</w:t>
      </w:r>
      <w:r w:rsidR="00D03C50" w:rsidRPr="008D40B5">
        <w:rPr>
          <w:rFonts w:ascii="Calibri" w:hAnsi="Calibri" w:cs="Times New Roman"/>
          <w:sz w:val="24"/>
          <w:szCs w:val="24"/>
        </w:rPr>
        <w:t xml:space="preserve"> Kongres</w:t>
      </w:r>
      <w:r w:rsidR="00F425FF" w:rsidRPr="008D40B5">
        <w:rPr>
          <w:rFonts w:ascii="Calibri" w:hAnsi="Calibri" w:cs="Times New Roman"/>
          <w:sz w:val="24"/>
          <w:szCs w:val="24"/>
        </w:rPr>
        <w:t xml:space="preserve">a s ciljem utjecaja </w:t>
      </w:r>
      <w:r w:rsidR="00CE4D90" w:rsidRPr="008D40B5">
        <w:rPr>
          <w:rFonts w:ascii="Calibri" w:hAnsi="Calibri" w:cs="Times New Roman"/>
          <w:sz w:val="24"/>
          <w:szCs w:val="24"/>
        </w:rPr>
        <w:t>na formiranje zakona, pravila i regulacija, programa, donacija, zajmova i imenovanja koja su podložna potvrdi Senata</w:t>
      </w:r>
      <w:r w:rsidR="00D03C50" w:rsidRPr="008D40B5">
        <w:rPr>
          <w:rFonts w:ascii="Calibri" w:hAnsi="Calibri" w:cs="Times New Roman"/>
          <w:sz w:val="24"/>
          <w:szCs w:val="24"/>
        </w:rPr>
        <w:t>.</w:t>
      </w:r>
      <w:r w:rsidRPr="008D40B5">
        <w:rPr>
          <w:rStyle w:val="Referencafusnote"/>
          <w:rFonts w:ascii="Calibri" w:hAnsi="Calibri" w:cs="Times New Roman"/>
          <w:sz w:val="24"/>
          <w:szCs w:val="24"/>
        </w:rPr>
        <w:footnoteReference w:id="43"/>
      </w:r>
    </w:p>
    <w:p w:rsidR="001E7D0A" w:rsidRDefault="00D03C50" w:rsidP="008D40B5">
      <w:pPr>
        <w:spacing w:after="120" w:line="240" w:lineRule="auto"/>
        <w:jc w:val="both"/>
        <w:rPr>
          <w:rFonts w:ascii="Calibri" w:hAnsi="Calibri" w:cs="Times New Roman"/>
          <w:sz w:val="24"/>
          <w:szCs w:val="24"/>
        </w:rPr>
      </w:pPr>
      <w:r w:rsidRPr="008D40B5">
        <w:rPr>
          <w:rFonts w:ascii="Calibri" w:hAnsi="Calibri" w:cs="Times New Roman"/>
          <w:sz w:val="24"/>
          <w:szCs w:val="24"/>
        </w:rPr>
        <w:t>Registracija je obvezna za lo</w:t>
      </w:r>
      <w:r w:rsidR="009C5EA3">
        <w:rPr>
          <w:rFonts w:ascii="Calibri" w:hAnsi="Calibri" w:cs="Times New Roman"/>
          <w:sz w:val="24"/>
          <w:szCs w:val="24"/>
        </w:rPr>
        <w:t>biste koji su plaćeni više od 5.</w:t>
      </w:r>
      <w:r w:rsidRPr="008D40B5">
        <w:rPr>
          <w:rFonts w:ascii="Calibri" w:hAnsi="Calibri" w:cs="Times New Roman"/>
          <w:sz w:val="24"/>
          <w:szCs w:val="24"/>
        </w:rPr>
        <w:t xml:space="preserve">000 </w:t>
      </w:r>
      <w:r w:rsidR="00C82B14" w:rsidRPr="008D40B5">
        <w:rPr>
          <w:rFonts w:ascii="Calibri" w:hAnsi="Calibri" w:cs="Times New Roman"/>
          <w:sz w:val="24"/>
          <w:szCs w:val="24"/>
        </w:rPr>
        <w:t>USD</w:t>
      </w:r>
      <w:r w:rsidRPr="008D40B5">
        <w:rPr>
          <w:rFonts w:ascii="Calibri" w:hAnsi="Calibri" w:cs="Times New Roman"/>
          <w:sz w:val="24"/>
          <w:szCs w:val="24"/>
        </w:rPr>
        <w:t xml:space="preserve"> u periodu od šest mjeseci</w:t>
      </w:r>
      <w:r w:rsidR="00C82B14" w:rsidRPr="008D40B5">
        <w:rPr>
          <w:rFonts w:ascii="Calibri" w:hAnsi="Calibri" w:cs="Times New Roman"/>
          <w:sz w:val="24"/>
          <w:szCs w:val="24"/>
        </w:rPr>
        <w:t>,</w:t>
      </w:r>
      <w:r w:rsidRPr="008D40B5">
        <w:rPr>
          <w:rFonts w:ascii="Calibri" w:hAnsi="Calibri" w:cs="Times New Roman"/>
          <w:sz w:val="24"/>
          <w:szCs w:val="24"/>
        </w:rPr>
        <w:t xml:space="preserve"> odnosno za </w:t>
      </w:r>
      <w:r w:rsidRPr="008D40B5">
        <w:rPr>
          <w:rFonts w:ascii="Calibri" w:hAnsi="Calibri" w:cs="Times New Roman"/>
          <w:i/>
          <w:sz w:val="24"/>
          <w:szCs w:val="24"/>
        </w:rPr>
        <w:t>in</w:t>
      </w:r>
      <w:r w:rsidR="001E2589" w:rsidRPr="008D40B5">
        <w:rPr>
          <w:rFonts w:ascii="Calibri" w:hAnsi="Calibri" w:cs="Times New Roman"/>
          <w:i/>
          <w:sz w:val="24"/>
          <w:szCs w:val="24"/>
        </w:rPr>
        <w:t xml:space="preserve"> </w:t>
      </w:r>
      <w:r w:rsidRPr="008D40B5">
        <w:rPr>
          <w:rFonts w:ascii="Calibri" w:hAnsi="Calibri" w:cs="Times New Roman"/>
          <w:i/>
          <w:sz w:val="24"/>
          <w:szCs w:val="24"/>
        </w:rPr>
        <w:t>house</w:t>
      </w:r>
      <w:r w:rsidRPr="008D40B5">
        <w:rPr>
          <w:rFonts w:ascii="Calibri" w:hAnsi="Calibri" w:cs="Times New Roman"/>
          <w:sz w:val="24"/>
          <w:szCs w:val="24"/>
        </w:rPr>
        <w:t xml:space="preserve"> lobiste koji su </w:t>
      </w:r>
      <w:r w:rsidR="00C82B14" w:rsidRPr="008D40B5">
        <w:rPr>
          <w:rFonts w:ascii="Calibri" w:hAnsi="Calibri" w:cs="Times New Roman"/>
          <w:sz w:val="24"/>
          <w:szCs w:val="24"/>
        </w:rPr>
        <w:t xml:space="preserve">na lobiranje potrošili više od </w:t>
      </w:r>
      <w:r w:rsidR="009C5EA3">
        <w:rPr>
          <w:rFonts w:ascii="Calibri" w:hAnsi="Calibri" w:cs="Times New Roman"/>
          <w:sz w:val="24"/>
          <w:szCs w:val="24"/>
        </w:rPr>
        <w:t>20.</w:t>
      </w:r>
      <w:r w:rsidRPr="008D40B5">
        <w:rPr>
          <w:rFonts w:ascii="Calibri" w:hAnsi="Calibri" w:cs="Times New Roman"/>
          <w:sz w:val="24"/>
          <w:szCs w:val="24"/>
        </w:rPr>
        <w:t>000</w:t>
      </w:r>
      <w:r w:rsidR="00C82B14" w:rsidRPr="008D40B5">
        <w:rPr>
          <w:rFonts w:ascii="Calibri" w:hAnsi="Calibri" w:cs="Times New Roman"/>
          <w:sz w:val="24"/>
          <w:szCs w:val="24"/>
        </w:rPr>
        <w:t xml:space="preserve"> USD</w:t>
      </w:r>
      <w:r w:rsidRPr="008D40B5">
        <w:rPr>
          <w:rFonts w:ascii="Calibri" w:hAnsi="Calibri" w:cs="Times New Roman"/>
          <w:sz w:val="24"/>
          <w:szCs w:val="24"/>
        </w:rPr>
        <w:t xml:space="preserve"> u istom razdoblju. </w:t>
      </w:r>
    </w:p>
    <w:p w:rsidR="001E7D0A" w:rsidRDefault="00D03C50" w:rsidP="008D40B5">
      <w:pPr>
        <w:spacing w:after="120" w:line="240" w:lineRule="auto"/>
        <w:jc w:val="both"/>
        <w:rPr>
          <w:rFonts w:ascii="Calibri" w:hAnsi="Calibri" w:cs="Times New Roman"/>
          <w:sz w:val="24"/>
          <w:szCs w:val="24"/>
        </w:rPr>
      </w:pPr>
      <w:r w:rsidRPr="008D40B5">
        <w:rPr>
          <w:rFonts w:ascii="Calibri" w:hAnsi="Calibri" w:cs="Times New Roman"/>
          <w:sz w:val="24"/>
          <w:szCs w:val="24"/>
        </w:rPr>
        <w:t>Podaci koji se traže u registru odnose se na lobiste, njihove klijente odnosno poslodavce</w:t>
      </w:r>
      <w:r w:rsidR="00C82B14" w:rsidRPr="008D40B5">
        <w:rPr>
          <w:rFonts w:ascii="Calibri" w:hAnsi="Calibri" w:cs="Times New Roman"/>
          <w:sz w:val="24"/>
          <w:szCs w:val="24"/>
        </w:rPr>
        <w:t>,</w:t>
      </w:r>
      <w:r w:rsidRPr="008D40B5">
        <w:rPr>
          <w:rFonts w:ascii="Calibri" w:hAnsi="Calibri" w:cs="Times New Roman"/>
          <w:sz w:val="24"/>
          <w:szCs w:val="24"/>
        </w:rPr>
        <w:t xml:space="preserve"> kao i na politička pitanja koja će biti predmet lobiranja. Svakih šest mjeseci retrospektivno se podnosi izvještaj specificirajući točno koja politička pitanja i zakoni su bili predmet lobiranja</w:t>
      </w:r>
      <w:r w:rsidR="001E7D0A">
        <w:rPr>
          <w:rFonts w:ascii="Calibri" w:hAnsi="Calibri" w:cs="Times New Roman"/>
          <w:sz w:val="24"/>
          <w:szCs w:val="24"/>
        </w:rPr>
        <w:t>,</w:t>
      </w:r>
      <w:r w:rsidRPr="008D40B5">
        <w:rPr>
          <w:rFonts w:ascii="Calibri" w:hAnsi="Calibri" w:cs="Times New Roman"/>
          <w:sz w:val="24"/>
          <w:szCs w:val="24"/>
        </w:rPr>
        <w:t xml:space="preserve"> kao i koji kongresni odbor i/ili izvršna agencija su bili lobirani. Lobistima koji namjerno ne podnesu potpuni izvještaj, zaprije</w:t>
      </w:r>
      <w:r w:rsidR="007377EA" w:rsidRPr="008D40B5">
        <w:rPr>
          <w:rFonts w:ascii="Calibri" w:hAnsi="Calibri" w:cs="Times New Roman"/>
          <w:sz w:val="24"/>
          <w:szCs w:val="24"/>
        </w:rPr>
        <w:t>č</w:t>
      </w:r>
      <w:r w:rsidRPr="008D40B5">
        <w:rPr>
          <w:rFonts w:ascii="Calibri" w:hAnsi="Calibri" w:cs="Times New Roman"/>
          <w:sz w:val="24"/>
          <w:szCs w:val="24"/>
        </w:rPr>
        <w:t>ena je kazna zatvora do 5 godina (posebnim zakonom donesenim 1996.</w:t>
      </w:r>
      <w:r w:rsidR="009C5EA3">
        <w:rPr>
          <w:rFonts w:ascii="Calibri" w:hAnsi="Calibri" w:cs="Times New Roman"/>
          <w:sz w:val="24"/>
          <w:szCs w:val="24"/>
        </w:rPr>
        <w:t xml:space="preserve"> </w:t>
      </w:r>
      <w:r w:rsidRPr="008D40B5">
        <w:rPr>
          <w:rFonts w:ascii="Calibri" w:hAnsi="Calibri" w:cs="Times New Roman"/>
          <w:sz w:val="24"/>
          <w:szCs w:val="24"/>
        </w:rPr>
        <w:t>g</w:t>
      </w:r>
      <w:r w:rsidR="009C5EA3">
        <w:rPr>
          <w:rFonts w:ascii="Calibri" w:hAnsi="Calibri" w:cs="Times New Roman"/>
          <w:sz w:val="24"/>
          <w:szCs w:val="24"/>
        </w:rPr>
        <w:t>odine</w:t>
      </w:r>
      <w:r w:rsidRPr="008D40B5">
        <w:rPr>
          <w:rFonts w:ascii="Calibri" w:hAnsi="Calibri" w:cs="Times New Roman"/>
          <w:sz w:val="24"/>
          <w:szCs w:val="24"/>
        </w:rPr>
        <w:t xml:space="preserve">). </w:t>
      </w:r>
    </w:p>
    <w:p w:rsidR="00D03C50" w:rsidRPr="008D40B5" w:rsidRDefault="00D03C50" w:rsidP="008D40B5">
      <w:pPr>
        <w:spacing w:after="120" w:line="240" w:lineRule="auto"/>
        <w:jc w:val="both"/>
        <w:rPr>
          <w:rFonts w:ascii="Calibri" w:hAnsi="Calibri" w:cs="Times New Roman"/>
          <w:sz w:val="24"/>
          <w:szCs w:val="24"/>
        </w:rPr>
      </w:pPr>
      <w:r w:rsidRPr="008D40B5">
        <w:rPr>
          <w:rFonts w:ascii="Calibri" w:hAnsi="Calibri" w:cs="Times New Roman"/>
          <w:sz w:val="24"/>
          <w:szCs w:val="24"/>
        </w:rPr>
        <w:t>Indirektno lobiranje i lobiranje religijskih organizacija nije prepoznato zakonom te ne potpada pod obvezu registriranja. Novine u postojećem zakonu tiču se definicije lobista</w:t>
      </w:r>
      <w:r w:rsidR="00C82B14" w:rsidRPr="008D40B5">
        <w:rPr>
          <w:rFonts w:ascii="Calibri" w:hAnsi="Calibri" w:cs="Times New Roman"/>
          <w:sz w:val="24"/>
          <w:szCs w:val="24"/>
        </w:rPr>
        <w:t xml:space="preserve"> </w:t>
      </w:r>
      <w:r w:rsidRPr="008D40B5">
        <w:rPr>
          <w:rFonts w:ascii="Calibri" w:hAnsi="Calibri" w:cs="Times New Roman"/>
          <w:sz w:val="24"/>
          <w:szCs w:val="24"/>
        </w:rPr>
        <w:t>kao osobe koja je zaposlena</w:t>
      </w:r>
      <w:r w:rsidR="001E7D0A">
        <w:rPr>
          <w:rFonts w:ascii="Calibri" w:hAnsi="Calibri" w:cs="Times New Roman"/>
          <w:sz w:val="24"/>
          <w:szCs w:val="24"/>
        </w:rPr>
        <w:t>,</w:t>
      </w:r>
      <w:r w:rsidRPr="008D40B5">
        <w:rPr>
          <w:rFonts w:ascii="Calibri" w:hAnsi="Calibri" w:cs="Times New Roman"/>
          <w:sz w:val="24"/>
          <w:szCs w:val="24"/>
        </w:rPr>
        <w:t xml:space="preserve"> odnosno obavlja lobiranje radi financijske ili druge vrste kompenzacije za svoje usluge koje uključuju više od jednog lobističkog kontakta, za razliku od pojedinaca koji se djelatnošću lobiranja bave manje od 20% vremena za koje pružaju usluge svoj</w:t>
      </w:r>
      <w:r w:rsidR="00C82B14" w:rsidRPr="008D40B5">
        <w:rPr>
          <w:rFonts w:ascii="Calibri" w:hAnsi="Calibri" w:cs="Times New Roman"/>
          <w:sz w:val="24"/>
          <w:szCs w:val="24"/>
        </w:rPr>
        <w:t>em</w:t>
      </w:r>
      <w:r w:rsidRPr="008D40B5">
        <w:rPr>
          <w:rFonts w:ascii="Calibri" w:hAnsi="Calibri" w:cs="Times New Roman"/>
          <w:sz w:val="24"/>
          <w:szCs w:val="24"/>
        </w:rPr>
        <w:t xml:space="preserve"> klijentu ili poslodavcu u vremenu od </w:t>
      </w:r>
      <w:r w:rsidR="001E7D0A">
        <w:rPr>
          <w:rFonts w:ascii="Calibri" w:hAnsi="Calibri" w:cs="Times New Roman"/>
          <w:sz w:val="24"/>
          <w:szCs w:val="24"/>
        </w:rPr>
        <w:t>šest</w:t>
      </w:r>
      <w:r w:rsidRPr="008D40B5">
        <w:rPr>
          <w:rFonts w:ascii="Calibri" w:hAnsi="Calibri" w:cs="Times New Roman"/>
          <w:sz w:val="24"/>
          <w:szCs w:val="24"/>
        </w:rPr>
        <w:t xml:space="preserve"> mjeseci. Lobistički kontakt ne uključuje: </w:t>
      </w:r>
      <w:r w:rsidR="00E91FF5" w:rsidRPr="008D40B5">
        <w:rPr>
          <w:rFonts w:ascii="Calibri" w:hAnsi="Calibri" w:cs="Times New Roman"/>
          <w:sz w:val="24"/>
          <w:szCs w:val="24"/>
        </w:rPr>
        <w:t>zahtjeve</w:t>
      </w:r>
      <w:r w:rsidRPr="008D40B5">
        <w:rPr>
          <w:rFonts w:ascii="Calibri" w:hAnsi="Calibri" w:cs="Times New Roman"/>
          <w:sz w:val="24"/>
          <w:szCs w:val="24"/>
        </w:rPr>
        <w:t xml:space="preserve"> za sastanke ili izvješća kojima nije cilj utjecanje na zakon ili dužnosnike izvršne vlasti, saslušanje pred kongresnim odborom, informacije dane na </w:t>
      </w:r>
      <w:r w:rsidR="00E91FF5" w:rsidRPr="008D40B5">
        <w:rPr>
          <w:rFonts w:ascii="Calibri" w:hAnsi="Calibri" w:cs="Times New Roman"/>
          <w:sz w:val="24"/>
          <w:szCs w:val="24"/>
        </w:rPr>
        <w:t>zahtjev</w:t>
      </w:r>
      <w:r w:rsidRPr="008D40B5">
        <w:rPr>
          <w:rFonts w:ascii="Calibri" w:hAnsi="Calibri" w:cs="Times New Roman"/>
          <w:sz w:val="24"/>
          <w:szCs w:val="24"/>
        </w:rPr>
        <w:t xml:space="preserve"> državnog dužnosnika/službenika ili slučaj u kojemu država zahtijeva očitovanje javnosti.</w:t>
      </w:r>
    </w:p>
    <w:p w:rsidR="001E7D0A" w:rsidRDefault="00D03C50" w:rsidP="008D40B5">
      <w:pPr>
        <w:spacing w:after="120" w:line="240" w:lineRule="auto"/>
        <w:jc w:val="both"/>
        <w:rPr>
          <w:rFonts w:ascii="Calibri" w:hAnsi="Calibri" w:cs="Times New Roman"/>
          <w:sz w:val="24"/>
          <w:szCs w:val="24"/>
        </w:rPr>
      </w:pPr>
      <w:r w:rsidRPr="008D40B5">
        <w:rPr>
          <w:rFonts w:ascii="Calibri" w:hAnsi="Calibri" w:cs="Times New Roman"/>
          <w:sz w:val="24"/>
          <w:szCs w:val="24"/>
        </w:rPr>
        <w:t>Senat raspravlja o reformi Zakona o lobiran</w:t>
      </w:r>
      <w:r w:rsidR="007E3335" w:rsidRPr="008D40B5">
        <w:rPr>
          <w:rFonts w:ascii="Calibri" w:hAnsi="Calibri" w:cs="Times New Roman"/>
          <w:sz w:val="24"/>
          <w:szCs w:val="24"/>
        </w:rPr>
        <w:t xml:space="preserve">ju od 2006. godine pod nazivom </w:t>
      </w:r>
      <w:r w:rsidR="007E3335" w:rsidRPr="008D40B5">
        <w:rPr>
          <w:rFonts w:ascii="Calibri" w:hAnsi="Calibri" w:cs="Times New Roman"/>
          <w:i/>
          <w:sz w:val="24"/>
          <w:szCs w:val="24"/>
        </w:rPr>
        <w:t>T</w:t>
      </w:r>
      <w:r w:rsidRPr="008D40B5">
        <w:rPr>
          <w:rFonts w:ascii="Calibri" w:hAnsi="Calibri" w:cs="Times New Roman"/>
          <w:i/>
          <w:sz w:val="24"/>
          <w:szCs w:val="24"/>
        </w:rPr>
        <w:t>he Legislative Tran</w:t>
      </w:r>
      <w:r w:rsidR="007E3335" w:rsidRPr="008D40B5">
        <w:rPr>
          <w:rFonts w:ascii="Calibri" w:hAnsi="Calibri" w:cs="Times New Roman"/>
          <w:i/>
          <w:sz w:val="24"/>
          <w:szCs w:val="24"/>
        </w:rPr>
        <w:t>sparency and Accountability Act</w:t>
      </w:r>
      <w:r w:rsidR="007E3335" w:rsidRPr="008D40B5">
        <w:rPr>
          <w:rFonts w:ascii="Calibri" w:hAnsi="Calibri" w:cs="Times New Roman"/>
          <w:sz w:val="24"/>
          <w:szCs w:val="24"/>
        </w:rPr>
        <w:t>.</w:t>
      </w:r>
      <w:r w:rsidRPr="008D40B5">
        <w:rPr>
          <w:rFonts w:ascii="Calibri" w:hAnsi="Calibri" w:cs="Times New Roman"/>
          <w:sz w:val="24"/>
          <w:szCs w:val="24"/>
        </w:rPr>
        <w:t xml:space="preserve"> Predložene izmjene tiču se putovanja i obroka plaćenih od strane lobista</w:t>
      </w:r>
      <w:r w:rsidR="00C82B14" w:rsidRPr="008D40B5">
        <w:rPr>
          <w:rFonts w:ascii="Calibri" w:hAnsi="Calibri" w:cs="Times New Roman"/>
          <w:sz w:val="24"/>
          <w:szCs w:val="24"/>
        </w:rPr>
        <w:t xml:space="preserve"> </w:t>
      </w:r>
      <w:r w:rsidRPr="008D40B5">
        <w:rPr>
          <w:rFonts w:ascii="Calibri" w:hAnsi="Calibri" w:cs="Times New Roman"/>
          <w:sz w:val="24"/>
          <w:szCs w:val="24"/>
        </w:rPr>
        <w:t>te podnošenja izvještaja o specijalnim stavkama financiranja. Također</w:t>
      </w:r>
      <w:r w:rsidR="00C82B14" w:rsidRPr="008D40B5">
        <w:rPr>
          <w:rStyle w:val="Referencakomentara"/>
          <w:rFonts w:ascii="Calibri" w:hAnsi="Calibri"/>
          <w:sz w:val="24"/>
          <w:szCs w:val="24"/>
        </w:rPr>
        <w:t xml:space="preserve">, </w:t>
      </w:r>
      <w:r w:rsidR="00C82B14" w:rsidRPr="008D40B5">
        <w:rPr>
          <w:rStyle w:val="Referencakomentara"/>
          <w:rFonts w:ascii="Calibri" w:hAnsi="Calibri" w:cs="Times New Roman"/>
          <w:sz w:val="24"/>
          <w:szCs w:val="24"/>
        </w:rPr>
        <w:t>o</w:t>
      </w:r>
      <w:r w:rsidRPr="008D40B5">
        <w:rPr>
          <w:rFonts w:ascii="Calibri" w:hAnsi="Calibri" w:cs="Times New Roman"/>
          <w:sz w:val="24"/>
          <w:szCs w:val="24"/>
        </w:rPr>
        <w:t xml:space="preserve">bveza </w:t>
      </w:r>
      <w:r w:rsidR="00E91FF5" w:rsidRPr="008D40B5">
        <w:rPr>
          <w:rFonts w:ascii="Calibri" w:hAnsi="Calibri" w:cs="Times New Roman"/>
          <w:sz w:val="24"/>
          <w:szCs w:val="24"/>
        </w:rPr>
        <w:t>izvješćivanja</w:t>
      </w:r>
      <w:r w:rsidRPr="008D40B5">
        <w:rPr>
          <w:rFonts w:ascii="Calibri" w:hAnsi="Calibri" w:cs="Times New Roman"/>
          <w:sz w:val="24"/>
          <w:szCs w:val="24"/>
        </w:rPr>
        <w:t xml:space="preserve"> </w:t>
      </w:r>
      <w:r w:rsidR="001E7D0A">
        <w:rPr>
          <w:rFonts w:ascii="Calibri" w:hAnsi="Calibri" w:cs="Times New Roman"/>
          <w:sz w:val="24"/>
          <w:szCs w:val="24"/>
        </w:rPr>
        <w:t>proširila</w:t>
      </w:r>
      <w:r w:rsidRPr="008D40B5">
        <w:rPr>
          <w:rFonts w:ascii="Calibri" w:hAnsi="Calibri" w:cs="Times New Roman"/>
          <w:sz w:val="24"/>
          <w:szCs w:val="24"/>
        </w:rPr>
        <w:t xml:space="preserve"> bi se na lobističke priloge u </w:t>
      </w:r>
      <w:r w:rsidR="00DF570B" w:rsidRPr="008D40B5">
        <w:rPr>
          <w:rFonts w:ascii="Calibri" w:hAnsi="Calibri" w:cs="Times New Roman"/>
          <w:sz w:val="24"/>
          <w:szCs w:val="24"/>
        </w:rPr>
        <w:t xml:space="preserve">kampanji, indirektno lobiranje </w:t>
      </w:r>
      <w:r w:rsidRPr="008D40B5">
        <w:rPr>
          <w:rFonts w:ascii="Calibri" w:hAnsi="Calibri" w:cs="Times New Roman"/>
          <w:sz w:val="24"/>
          <w:szCs w:val="24"/>
        </w:rPr>
        <w:t xml:space="preserve">i darove članovima kongresa. </w:t>
      </w:r>
    </w:p>
    <w:p w:rsidR="001E7D0A" w:rsidRDefault="00D03C50" w:rsidP="008D40B5">
      <w:pPr>
        <w:spacing w:after="120" w:line="240" w:lineRule="auto"/>
        <w:jc w:val="both"/>
        <w:rPr>
          <w:rFonts w:ascii="Calibri" w:hAnsi="Calibri" w:cs="Times New Roman"/>
          <w:sz w:val="24"/>
          <w:szCs w:val="24"/>
        </w:rPr>
      </w:pPr>
      <w:r w:rsidRPr="008D40B5">
        <w:rPr>
          <w:rFonts w:ascii="Calibri" w:hAnsi="Calibri" w:cs="Times New Roman"/>
          <w:sz w:val="24"/>
          <w:szCs w:val="24"/>
        </w:rPr>
        <w:lastRenderedPageBreak/>
        <w:t>Paralelno s</w:t>
      </w:r>
      <w:r w:rsidR="007E3335" w:rsidRPr="008D40B5">
        <w:rPr>
          <w:rFonts w:ascii="Calibri" w:hAnsi="Calibri" w:cs="Times New Roman"/>
          <w:sz w:val="24"/>
          <w:szCs w:val="24"/>
        </w:rPr>
        <w:t xml:space="preserve"> time Donji dom je debatirao o </w:t>
      </w:r>
      <w:r w:rsidR="007E3335" w:rsidRPr="008D40B5">
        <w:rPr>
          <w:rFonts w:ascii="Calibri" w:hAnsi="Calibri" w:cs="Times New Roman"/>
          <w:i/>
          <w:sz w:val="24"/>
          <w:szCs w:val="24"/>
        </w:rPr>
        <w:t>T</w:t>
      </w:r>
      <w:r w:rsidRPr="008D40B5">
        <w:rPr>
          <w:rFonts w:ascii="Calibri" w:hAnsi="Calibri" w:cs="Times New Roman"/>
          <w:i/>
          <w:sz w:val="24"/>
          <w:szCs w:val="24"/>
        </w:rPr>
        <w:t>he Lobbying Accoun</w:t>
      </w:r>
      <w:r w:rsidR="00DF570B" w:rsidRPr="008D40B5">
        <w:rPr>
          <w:rFonts w:ascii="Calibri" w:hAnsi="Calibri" w:cs="Times New Roman"/>
          <w:i/>
          <w:sz w:val="24"/>
          <w:szCs w:val="24"/>
        </w:rPr>
        <w:t>tability and Transparency Act</w:t>
      </w:r>
      <w:r w:rsidR="00DF570B" w:rsidRPr="008D40B5">
        <w:rPr>
          <w:rFonts w:ascii="Calibri" w:hAnsi="Calibri" w:cs="Times New Roman"/>
          <w:sz w:val="24"/>
          <w:szCs w:val="24"/>
        </w:rPr>
        <w:t xml:space="preserve"> iz</w:t>
      </w:r>
      <w:r w:rsidRPr="008D40B5">
        <w:rPr>
          <w:rFonts w:ascii="Calibri" w:hAnsi="Calibri" w:cs="Times New Roman"/>
          <w:sz w:val="24"/>
          <w:szCs w:val="24"/>
        </w:rPr>
        <w:t xml:space="preserve"> 2006</w:t>
      </w:r>
      <w:r w:rsidR="00DF570B" w:rsidRPr="008D40B5">
        <w:rPr>
          <w:rFonts w:ascii="Calibri" w:hAnsi="Calibri" w:cs="Times New Roman"/>
          <w:sz w:val="24"/>
          <w:szCs w:val="24"/>
        </w:rPr>
        <w:t>. godine</w:t>
      </w:r>
      <w:r w:rsidRPr="008D40B5">
        <w:rPr>
          <w:rFonts w:ascii="Calibri" w:hAnsi="Calibri" w:cs="Times New Roman"/>
          <w:sz w:val="24"/>
          <w:szCs w:val="24"/>
        </w:rPr>
        <w:t xml:space="preserve"> koji stavlja amandmane, poboljšava i jača</w:t>
      </w:r>
      <w:r w:rsidR="007E3335" w:rsidRPr="008D40B5">
        <w:rPr>
          <w:rFonts w:ascii="Calibri" w:hAnsi="Calibri" w:cs="Times New Roman"/>
          <w:sz w:val="24"/>
          <w:szCs w:val="24"/>
        </w:rPr>
        <w:t xml:space="preserve"> </w:t>
      </w:r>
      <w:r w:rsidR="007E3335" w:rsidRPr="008D40B5">
        <w:rPr>
          <w:rFonts w:ascii="Calibri" w:hAnsi="Calibri" w:cs="Times New Roman"/>
          <w:i/>
          <w:sz w:val="24"/>
          <w:szCs w:val="24"/>
        </w:rPr>
        <w:t>T</w:t>
      </w:r>
      <w:r w:rsidR="00DF570B" w:rsidRPr="008D40B5">
        <w:rPr>
          <w:rFonts w:ascii="Calibri" w:hAnsi="Calibri" w:cs="Times New Roman"/>
          <w:i/>
          <w:sz w:val="24"/>
          <w:szCs w:val="24"/>
        </w:rPr>
        <w:t>he Lobbying Disclosure Act</w:t>
      </w:r>
      <w:r w:rsidR="00DF570B" w:rsidRPr="008D40B5">
        <w:rPr>
          <w:rFonts w:ascii="Calibri" w:hAnsi="Calibri" w:cs="Times New Roman"/>
          <w:sz w:val="24"/>
          <w:szCs w:val="24"/>
        </w:rPr>
        <w:t xml:space="preserve"> iz </w:t>
      </w:r>
      <w:r w:rsidRPr="008D40B5">
        <w:rPr>
          <w:rFonts w:ascii="Calibri" w:hAnsi="Calibri" w:cs="Times New Roman"/>
          <w:sz w:val="24"/>
          <w:szCs w:val="24"/>
        </w:rPr>
        <w:t xml:space="preserve">1995. </w:t>
      </w:r>
      <w:r w:rsidR="007E3335" w:rsidRPr="008D40B5">
        <w:rPr>
          <w:rFonts w:ascii="Calibri" w:hAnsi="Calibri" w:cs="Times New Roman"/>
          <w:sz w:val="24"/>
          <w:szCs w:val="24"/>
        </w:rPr>
        <w:t>godine</w:t>
      </w:r>
      <w:r w:rsidR="00DF570B" w:rsidRPr="008D40B5">
        <w:rPr>
          <w:rFonts w:ascii="Calibri" w:hAnsi="Calibri" w:cs="Times New Roman"/>
          <w:sz w:val="24"/>
          <w:szCs w:val="24"/>
        </w:rPr>
        <w:t xml:space="preserve">. </w:t>
      </w:r>
      <w:r w:rsidR="00BE3FEB" w:rsidRPr="008D40B5">
        <w:rPr>
          <w:rFonts w:ascii="Calibri" w:hAnsi="Calibri" w:cs="Times New Roman"/>
          <w:i/>
          <w:sz w:val="24"/>
          <w:szCs w:val="24"/>
        </w:rPr>
        <w:t>The Lobbying Disclosure Act</w:t>
      </w:r>
      <w:r w:rsidR="00BE3FEB" w:rsidRPr="008D40B5">
        <w:rPr>
          <w:rFonts w:ascii="Calibri" w:hAnsi="Calibri" w:cs="Times New Roman"/>
          <w:sz w:val="24"/>
          <w:szCs w:val="24"/>
        </w:rPr>
        <w:t xml:space="preserve"> je, kao što je već navedeno, izmijenjen 2007. godine i nakon toga posljednji puta u lipnju 2016. godine. Z</w:t>
      </w:r>
      <w:r w:rsidRPr="008D40B5">
        <w:rPr>
          <w:rFonts w:ascii="Calibri" w:hAnsi="Calibri" w:cs="Times New Roman"/>
          <w:sz w:val="24"/>
          <w:szCs w:val="24"/>
        </w:rPr>
        <w:t>akon</w:t>
      </w:r>
      <w:r w:rsidR="00BE3FEB" w:rsidRPr="008D40B5">
        <w:rPr>
          <w:rFonts w:ascii="Calibri" w:hAnsi="Calibri" w:cs="Times New Roman"/>
          <w:sz w:val="24"/>
          <w:szCs w:val="24"/>
        </w:rPr>
        <w:t>om</w:t>
      </w:r>
      <w:r w:rsidRPr="008D40B5">
        <w:rPr>
          <w:rFonts w:ascii="Calibri" w:hAnsi="Calibri" w:cs="Times New Roman"/>
          <w:sz w:val="24"/>
          <w:szCs w:val="24"/>
        </w:rPr>
        <w:t xml:space="preserve"> se </w:t>
      </w:r>
      <w:r w:rsidR="00BE3FEB" w:rsidRPr="008D40B5">
        <w:rPr>
          <w:rFonts w:ascii="Calibri" w:hAnsi="Calibri" w:cs="Times New Roman"/>
          <w:sz w:val="24"/>
          <w:szCs w:val="24"/>
        </w:rPr>
        <w:t>određuje</w:t>
      </w:r>
      <w:r w:rsidRPr="008D40B5">
        <w:rPr>
          <w:rFonts w:ascii="Calibri" w:hAnsi="Calibri" w:cs="Times New Roman"/>
          <w:sz w:val="24"/>
          <w:szCs w:val="24"/>
        </w:rPr>
        <w:t xml:space="preserve"> kvartalno podnošenje izvješća lobista. </w:t>
      </w:r>
      <w:r w:rsidR="00BE3FEB" w:rsidRPr="008D40B5">
        <w:rPr>
          <w:rFonts w:ascii="Calibri" w:hAnsi="Calibri" w:cs="Times New Roman"/>
          <w:sz w:val="24"/>
          <w:szCs w:val="24"/>
        </w:rPr>
        <w:t>Izvješća se podnose el</w:t>
      </w:r>
      <w:r w:rsidR="00417D4F" w:rsidRPr="008D40B5">
        <w:rPr>
          <w:rFonts w:ascii="Calibri" w:hAnsi="Calibri" w:cs="Times New Roman"/>
          <w:sz w:val="24"/>
          <w:szCs w:val="24"/>
        </w:rPr>
        <w:t>e</w:t>
      </w:r>
      <w:r w:rsidR="00BE3FEB" w:rsidRPr="008D40B5">
        <w:rPr>
          <w:rFonts w:ascii="Calibri" w:hAnsi="Calibri" w:cs="Times New Roman"/>
          <w:sz w:val="24"/>
          <w:szCs w:val="24"/>
        </w:rPr>
        <w:t>ktroničkim putem</w:t>
      </w:r>
      <w:r w:rsidR="00C82B14" w:rsidRPr="008D40B5">
        <w:rPr>
          <w:rFonts w:ascii="Calibri" w:hAnsi="Calibri" w:cs="Times New Roman"/>
          <w:sz w:val="24"/>
          <w:szCs w:val="24"/>
        </w:rPr>
        <w:t xml:space="preserve"> </w:t>
      </w:r>
      <w:r w:rsidR="00BE3FEB" w:rsidRPr="008D40B5">
        <w:rPr>
          <w:rFonts w:ascii="Calibri" w:hAnsi="Calibri" w:cs="Times New Roman"/>
          <w:sz w:val="24"/>
          <w:szCs w:val="24"/>
        </w:rPr>
        <w:t xml:space="preserve">i </w:t>
      </w:r>
      <w:r w:rsidRPr="008D40B5">
        <w:rPr>
          <w:rFonts w:ascii="Calibri" w:hAnsi="Calibri" w:cs="Times New Roman"/>
          <w:sz w:val="24"/>
          <w:szCs w:val="24"/>
        </w:rPr>
        <w:t xml:space="preserve">javno </w:t>
      </w:r>
      <w:r w:rsidR="00BE3FEB" w:rsidRPr="008D40B5">
        <w:rPr>
          <w:rFonts w:ascii="Calibri" w:hAnsi="Calibri" w:cs="Times New Roman"/>
          <w:sz w:val="24"/>
          <w:szCs w:val="24"/>
        </w:rPr>
        <w:t xml:space="preserve">su </w:t>
      </w:r>
      <w:r w:rsidRPr="008D40B5">
        <w:rPr>
          <w:rFonts w:ascii="Calibri" w:hAnsi="Calibri" w:cs="Times New Roman"/>
          <w:sz w:val="24"/>
          <w:szCs w:val="24"/>
        </w:rPr>
        <w:t>dostupn</w:t>
      </w:r>
      <w:r w:rsidR="00BE3FEB" w:rsidRPr="008D40B5">
        <w:rPr>
          <w:rFonts w:ascii="Calibri" w:hAnsi="Calibri" w:cs="Times New Roman"/>
          <w:sz w:val="24"/>
          <w:szCs w:val="24"/>
        </w:rPr>
        <w:t>a</w:t>
      </w:r>
      <w:r w:rsidRPr="008D40B5">
        <w:rPr>
          <w:rFonts w:ascii="Calibri" w:hAnsi="Calibri" w:cs="Times New Roman"/>
          <w:sz w:val="24"/>
          <w:szCs w:val="24"/>
        </w:rPr>
        <w:t xml:space="preserve"> putem baze podataka kojoj se može pristupiti putem interneta. </w:t>
      </w:r>
    </w:p>
    <w:p w:rsidR="00D03C50" w:rsidRPr="008D40B5" w:rsidRDefault="00D03C50" w:rsidP="008D40B5">
      <w:pPr>
        <w:spacing w:after="120" w:line="240" w:lineRule="auto"/>
        <w:jc w:val="both"/>
        <w:rPr>
          <w:rFonts w:ascii="Calibri" w:hAnsi="Calibri" w:cs="Times New Roman"/>
          <w:sz w:val="24"/>
          <w:szCs w:val="24"/>
        </w:rPr>
      </w:pPr>
      <w:r w:rsidRPr="008D40B5">
        <w:rPr>
          <w:rFonts w:ascii="Calibri" w:hAnsi="Calibri" w:cs="Times New Roman"/>
          <w:sz w:val="24"/>
          <w:szCs w:val="24"/>
        </w:rPr>
        <w:t xml:space="preserve">Registrirani lobisti dužni su objaviti priloge federalnim kandidatima, vodstvu </w:t>
      </w:r>
      <w:r w:rsidRPr="008D40B5">
        <w:rPr>
          <w:rFonts w:ascii="Calibri" w:hAnsi="Calibri" w:cs="Times New Roman"/>
          <w:i/>
          <w:sz w:val="24"/>
          <w:szCs w:val="24"/>
        </w:rPr>
        <w:t>Political Actio</w:t>
      </w:r>
      <w:r w:rsidR="007E3335" w:rsidRPr="008D40B5">
        <w:rPr>
          <w:rFonts w:ascii="Calibri" w:hAnsi="Calibri" w:cs="Times New Roman"/>
          <w:i/>
          <w:sz w:val="24"/>
          <w:szCs w:val="24"/>
        </w:rPr>
        <w:t>n Committees</w:t>
      </w:r>
      <w:r w:rsidR="007E3335" w:rsidRPr="008D40B5">
        <w:rPr>
          <w:rFonts w:ascii="Calibri" w:hAnsi="Calibri" w:cs="Times New Roman"/>
          <w:sz w:val="24"/>
          <w:szCs w:val="24"/>
        </w:rPr>
        <w:t xml:space="preserve"> (PAC), drugim PAC-</w:t>
      </w:r>
      <w:r w:rsidRPr="008D40B5">
        <w:rPr>
          <w:rFonts w:ascii="Calibri" w:hAnsi="Calibri" w:cs="Times New Roman"/>
          <w:sz w:val="24"/>
          <w:szCs w:val="24"/>
        </w:rPr>
        <w:t>ovima, odborima političkih stranaka</w:t>
      </w:r>
      <w:r w:rsidR="001E7D0A">
        <w:rPr>
          <w:rFonts w:ascii="Calibri" w:hAnsi="Calibri" w:cs="Times New Roman"/>
          <w:sz w:val="24"/>
          <w:szCs w:val="24"/>
        </w:rPr>
        <w:t>,</w:t>
      </w:r>
      <w:r w:rsidR="00C82B14" w:rsidRPr="008D40B5">
        <w:rPr>
          <w:rFonts w:ascii="Calibri" w:hAnsi="Calibri" w:cs="Times New Roman"/>
          <w:sz w:val="24"/>
          <w:szCs w:val="24"/>
        </w:rPr>
        <w:t xml:space="preserve"> </w:t>
      </w:r>
      <w:r w:rsidRPr="008D40B5">
        <w:rPr>
          <w:rFonts w:ascii="Calibri" w:hAnsi="Calibri" w:cs="Times New Roman"/>
          <w:sz w:val="24"/>
          <w:szCs w:val="24"/>
        </w:rPr>
        <w:t>iznos i datum svakog dara koji se broji prema kumulativnoj granici, i datum, primatelja i obujam priloga za ili u korist entiteta imenovanog po članu odnosno osnovanog, financiranog, održavanog ili kontroliranog od strane člana. Zakon postrožuje dosad propisanu novčanu kaznu s $50</w:t>
      </w:r>
      <w:r w:rsidR="009C5EA3">
        <w:rPr>
          <w:rFonts w:ascii="Calibri" w:hAnsi="Calibri" w:cs="Times New Roman"/>
          <w:sz w:val="24"/>
          <w:szCs w:val="24"/>
        </w:rPr>
        <w:t>.</w:t>
      </w:r>
      <w:r w:rsidRPr="008D40B5">
        <w:rPr>
          <w:rFonts w:ascii="Calibri" w:hAnsi="Calibri" w:cs="Times New Roman"/>
          <w:sz w:val="24"/>
          <w:szCs w:val="24"/>
        </w:rPr>
        <w:t>000 na $</w:t>
      </w:r>
      <w:r w:rsidR="00BE3FEB" w:rsidRPr="008D40B5">
        <w:rPr>
          <w:rFonts w:ascii="Calibri" w:hAnsi="Calibri" w:cs="Times New Roman"/>
          <w:sz w:val="24"/>
          <w:szCs w:val="24"/>
        </w:rPr>
        <w:t>2</w:t>
      </w:r>
      <w:r w:rsidR="009C5EA3">
        <w:rPr>
          <w:rFonts w:ascii="Calibri" w:hAnsi="Calibri" w:cs="Times New Roman"/>
          <w:sz w:val="24"/>
          <w:szCs w:val="24"/>
        </w:rPr>
        <w:t>00.</w:t>
      </w:r>
      <w:r w:rsidRPr="008D40B5">
        <w:rPr>
          <w:rFonts w:ascii="Calibri" w:hAnsi="Calibri" w:cs="Times New Roman"/>
          <w:sz w:val="24"/>
          <w:szCs w:val="24"/>
        </w:rPr>
        <w:t xml:space="preserve">000, odnosno kaznu zatvora do </w:t>
      </w:r>
      <w:r w:rsidR="009C5EA3">
        <w:rPr>
          <w:rFonts w:ascii="Calibri" w:hAnsi="Calibri" w:cs="Times New Roman"/>
          <w:sz w:val="24"/>
          <w:szCs w:val="24"/>
        </w:rPr>
        <w:t>pet</w:t>
      </w:r>
      <w:r w:rsidRPr="008D40B5">
        <w:rPr>
          <w:rFonts w:ascii="Calibri" w:hAnsi="Calibri" w:cs="Times New Roman"/>
          <w:sz w:val="24"/>
          <w:szCs w:val="24"/>
        </w:rPr>
        <w:t xml:space="preserve"> godin</w:t>
      </w:r>
      <w:r w:rsidR="00BE3FEB" w:rsidRPr="008D40B5">
        <w:rPr>
          <w:rFonts w:ascii="Calibri" w:hAnsi="Calibri" w:cs="Times New Roman"/>
          <w:sz w:val="24"/>
          <w:szCs w:val="24"/>
        </w:rPr>
        <w:t>a</w:t>
      </w:r>
      <w:r w:rsidRPr="008D40B5">
        <w:rPr>
          <w:rFonts w:ascii="Calibri" w:hAnsi="Calibri" w:cs="Times New Roman"/>
          <w:sz w:val="24"/>
          <w:szCs w:val="24"/>
        </w:rPr>
        <w:t xml:space="preserve"> za one koji s izravnom namjerom prekrše odredbe o izvješćivanju.</w:t>
      </w:r>
      <w:r w:rsidR="00BE3FEB" w:rsidRPr="008D40B5">
        <w:rPr>
          <w:rStyle w:val="Referencafusnote"/>
          <w:rFonts w:ascii="Calibri" w:hAnsi="Calibri" w:cs="Times New Roman"/>
          <w:sz w:val="24"/>
          <w:szCs w:val="24"/>
        </w:rPr>
        <w:footnoteReference w:id="44"/>
      </w:r>
      <w:r w:rsidRPr="008D40B5">
        <w:rPr>
          <w:rFonts w:ascii="Calibri" w:hAnsi="Calibri" w:cs="Times New Roman"/>
          <w:sz w:val="24"/>
          <w:szCs w:val="24"/>
        </w:rPr>
        <w:t xml:space="preserve"> </w:t>
      </w:r>
    </w:p>
    <w:p w:rsidR="001E2589" w:rsidRPr="008D40B5" w:rsidRDefault="00D03C50" w:rsidP="008D40B5">
      <w:pPr>
        <w:spacing w:after="120" w:line="240" w:lineRule="auto"/>
        <w:jc w:val="both"/>
        <w:rPr>
          <w:rFonts w:ascii="Calibri" w:hAnsi="Calibri" w:cs="Times New Roman"/>
          <w:sz w:val="24"/>
          <w:szCs w:val="24"/>
        </w:rPr>
      </w:pPr>
      <w:r w:rsidRPr="008D40B5">
        <w:rPr>
          <w:rFonts w:ascii="Calibri" w:hAnsi="Calibri" w:cs="Times New Roman"/>
          <w:sz w:val="24"/>
          <w:szCs w:val="24"/>
        </w:rPr>
        <w:t>Što se tiče uređenja na razini država s 50 članica, raznim političkim subkulturama, poviješću</w:t>
      </w:r>
      <w:r w:rsidR="00C82B14" w:rsidRPr="008D40B5">
        <w:rPr>
          <w:rFonts w:ascii="Calibri" w:hAnsi="Calibri" w:cs="Times New Roman"/>
          <w:sz w:val="24"/>
          <w:szCs w:val="24"/>
        </w:rPr>
        <w:t xml:space="preserve"> t</w:t>
      </w:r>
      <w:r w:rsidRPr="008D40B5">
        <w:rPr>
          <w:rFonts w:ascii="Calibri" w:hAnsi="Calibri" w:cs="Times New Roman"/>
          <w:sz w:val="24"/>
          <w:szCs w:val="24"/>
        </w:rPr>
        <w:t>e razinom političkog razvoja, iskustva uređivanja zakona o lobiranju su raznolika.</w:t>
      </w:r>
      <w:r w:rsidR="00BE3FEB" w:rsidRPr="008D40B5">
        <w:rPr>
          <w:rFonts w:ascii="Calibri" w:hAnsi="Calibri" w:cs="Times New Roman"/>
          <w:sz w:val="24"/>
          <w:szCs w:val="24"/>
        </w:rPr>
        <w:t xml:space="preserve"> Sve Države imaju regulacije lobiranja.</w:t>
      </w:r>
      <w:r w:rsidRPr="008D40B5">
        <w:rPr>
          <w:rFonts w:ascii="Calibri" w:hAnsi="Calibri" w:cs="Times New Roman"/>
          <w:sz w:val="24"/>
          <w:szCs w:val="24"/>
        </w:rPr>
        <w:t xml:space="preserve"> Države utvrđuju pretpostavke registriranja definirajući što je lobiranje i tko je lobist</w:t>
      </w:r>
      <w:r w:rsidR="001E7D0A">
        <w:rPr>
          <w:rFonts w:ascii="Calibri" w:hAnsi="Calibri" w:cs="Times New Roman"/>
          <w:sz w:val="24"/>
          <w:szCs w:val="24"/>
        </w:rPr>
        <w:t>,</w:t>
      </w:r>
      <w:r w:rsidRPr="008D40B5">
        <w:rPr>
          <w:rFonts w:ascii="Calibri" w:hAnsi="Calibri" w:cs="Times New Roman"/>
          <w:sz w:val="24"/>
          <w:szCs w:val="24"/>
        </w:rPr>
        <w:t xml:space="preserve"> od lobista odnosno njihovih klijenata ili poslodavaca je traženo da javno objave svoje</w:t>
      </w:r>
      <w:r w:rsidR="009C5EA3">
        <w:rPr>
          <w:rFonts w:ascii="Calibri" w:hAnsi="Calibri" w:cs="Times New Roman"/>
          <w:sz w:val="24"/>
          <w:szCs w:val="24"/>
        </w:rPr>
        <w:t xml:space="preserve"> troškovnike lobiranja i zaradu,</w:t>
      </w:r>
      <w:r w:rsidRPr="008D40B5">
        <w:rPr>
          <w:rFonts w:ascii="Calibri" w:hAnsi="Calibri" w:cs="Times New Roman"/>
          <w:sz w:val="24"/>
          <w:szCs w:val="24"/>
        </w:rPr>
        <w:t xml:space="preserve"> regulacija</w:t>
      </w:r>
      <w:r w:rsidR="000C53ED" w:rsidRPr="008D40B5">
        <w:rPr>
          <w:rFonts w:ascii="Calibri" w:hAnsi="Calibri" w:cs="Times New Roman"/>
          <w:sz w:val="24"/>
          <w:szCs w:val="24"/>
        </w:rPr>
        <w:t xml:space="preserve"> tzv.</w:t>
      </w:r>
      <w:r w:rsidRPr="008D40B5">
        <w:rPr>
          <w:rFonts w:ascii="Calibri" w:hAnsi="Calibri" w:cs="Times New Roman"/>
          <w:sz w:val="24"/>
          <w:szCs w:val="24"/>
        </w:rPr>
        <w:t xml:space="preserve"> </w:t>
      </w:r>
      <w:r w:rsidRPr="008D40B5">
        <w:rPr>
          <w:rFonts w:ascii="Calibri" w:hAnsi="Calibri" w:cs="Times New Roman"/>
          <w:i/>
          <w:sz w:val="24"/>
          <w:szCs w:val="24"/>
        </w:rPr>
        <w:t>revolving door</w:t>
      </w:r>
      <w:r w:rsidRPr="008D40B5">
        <w:rPr>
          <w:rFonts w:ascii="Calibri" w:hAnsi="Calibri" w:cs="Times New Roman"/>
          <w:sz w:val="24"/>
          <w:szCs w:val="24"/>
        </w:rPr>
        <w:t xml:space="preserve"> sindroma  između države i privatnog sektora putem perioda hlađenja (</w:t>
      </w:r>
      <w:r w:rsidR="000C53ED" w:rsidRPr="008D40B5">
        <w:rPr>
          <w:rFonts w:ascii="Calibri" w:hAnsi="Calibri" w:cs="Times New Roman"/>
          <w:sz w:val="24"/>
          <w:szCs w:val="24"/>
        </w:rPr>
        <w:t>tzv.</w:t>
      </w:r>
      <w:r w:rsidRPr="008D40B5">
        <w:rPr>
          <w:rFonts w:ascii="Calibri" w:hAnsi="Calibri" w:cs="Times New Roman"/>
          <w:i/>
          <w:sz w:val="24"/>
          <w:szCs w:val="24"/>
        </w:rPr>
        <w:t>cooling off perioda</w:t>
      </w:r>
      <w:r w:rsidRPr="008D40B5">
        <w:rPr>
          <w:rFonts w:ascii="Calibri" w:hAnsi="Calibri" w:cs="Times New Roman"/>
          <w:sz w:val="24"/>
          <w:szCs w:val="24"/>
        </w:rPr>
        <w:t>) tijekom kojeg je bivšim državnim dužnosnicima zabranjeno lobiranje te su definirane dopuštene lobističke djelatnosti, kao npr. dava</w:t>
      </w:r>
      <w:r w:rsidR="004A5B9A" w:rsidRPr="008D40B5">
        <w:rPr>
          <w:rFonts w:ascii="Calibri" w:hAnsi="Calibri" w:cs="Times New Roman"/>
          <w:sz w:val="24"/>
          <w:szCs w:val="24"/>
        </w:rPr>
        <w:t>nje besplatnih darova i obroka.</w:t>
      </w:r>
    </w:p>
    <w:p w:rsidR="004A5B9A" w:rsidRPr="008D40B5" w:rsidRDefault="004A5B9A" w:rsidP="008D40B5">
      <w:pPr>
        <w:spacing w:after="120" w:line="240" w:lineRule="auto"/>
        <w:jc w:val="both"/>
        <w:rPr>
          <w:rFonts w:ascii="Calibri" w:hAnsi="Calibri" w:cs="Times New Roman"/>
          <w:sz w:val="24"/>
          <w:szCs w:val="24"/>
        </w:rPr>
      </w:pPr>
    </w:p>
    <w:p w:rsidR="00FB3FD8" w:rsidRPr="003438CB" w:rsidRDefault="009C274B" w:rsidP="000271AF">
      <w:pPr>
        <w:pStyle w:val="Naslov3"/>
        <w:rPr>
          <w:rFonts w:ascii="Calibri" w:hAnsi="Calibri" w:cs="Times New Roman"/>
          <w:b w:val="0"/>
          <w:i/>
          <w:sz w:val="24"/>
          <w:szCs w:val="24"/>
        </w:rPr>
      </w:pPr>
      <w:bookmarkStart w:id="45" w:name="_Toc472424305"/>
      <w:r w:rsidRPr="003438CB">
        <w:rPr>
          <w:rFonts w:ascii="Calibri" w:hAnsi="Calibri" w:cs="Times New Roman"/>
          <w:b w:val="0"/>
          <w:i/>
          <w:sz w:val="24"/>
          <w:szCs w:val="24"/>
        </w:rPr>
        <w:t>7</w:t>
      </w:r>
      <w:r w:rsidR="00091F3E" w:rsidRPr="003438CB">
        <w:rPr>
          <w:rFonts w:ascii="Calibri" w:hAnsi="Calibri" w:cs="Times New Roman"/>
          <w:b w:val="0"/>
          <w:i/>
          <w:sz w:val="24"/>
          <w:szCs w:val="24"/>
        </w:rPr>
        <w:t xml:space="preserve">.5.5. </w:t>
      </w:r>
      <w:r w:rsidR="00FB3FD8" w:rsidRPr="003438CB">
        <w:rPr>
          <w:rFonts w:ascii="Calibri" w:hAnsi="Calibri" w:cs="Times New Roman"/>
          <w:b w:val="0"/>
          <w:i/>
          <w:sz w:val="24"/>
          <w:szCs w:val="24"/>
        </w:rPr>
        <w:t>Australija</w:t>
      </w:r>
      <w:bookmarkEnd w:id="45"/>
    </w:p>
    <w:p w:rsidR="001E7D0A" w:rsidRDefault="00FB3FD8" w:rsidP="008D40B5">
      <w:pPr>
        <w:spacing w:after="120" w:line="240" w:lineRule="auto"/>
        <w:jc w:val="both"/>
        <w:rPr>
          <w:rFonts w:ascii="Calibri" w:hAnsi="Calibri" w:cs="Times New Roman"/>
          <w:sz w:val="24"/>
          <w:szCs w:val="24"/>
        </w:rPr>
      </w:pPr>
      <w:r w:rsidRPr="008D40B5">
        <w:rPr>
          <w:rFonts w:ascii="Calibri" w:hAnsi="Calibri" w:cs="Times New Roman"/>
          <w:sz w:val="24"/>
          <w:szCs w:val="24"/>
        </w:rPr>
        <w:t xml:space="preserve">Za razliku od sustava u SAD-u i Kanadi, australski sustav preferira ciljati radije na lobirane, nego na lobiste, što je slično sustavu u Velikoj Britaniji. </w:t>
      </w:r>
    </w:p>
    <w:p w:rsidR="001E7D0A" w:rsidRDefault="00FB3FD8" w:rsidP="008D40B5">
      <w:pPr>
        <w:spacing w:after="120" w:line="240" w:lineRule="auto"/>
        <w:jc w:val="both"/>
        <w:rPr>
          <w:rFonts w:ascii="Calibri" w:hAnsi="Calibri" w:cs="Times New Roman"/>
          <w:sz w:val="24"/>
          <w:szCs w:val="24"/>
        </w:rPr>
      </w:pPr>
      <w:r w:rsidRPr="008D40B5">
        <w:rPr>
          <w:rFonts w:ascii="Calibri" w:hAnsi="Calibri" w:cs="Times New Roman"/>
          <w:sz w:val="24"/>
          <w:szCs w:val="24"/>
        </w:rPr>
        <w:t xml:space="preserve">Lobistička pravila izvorno su u Australiji formulirana i implementirana 1983. godine formiranjem dokumenta </w:t>
      </w:r>
      <w:r w:rsidRPr="008D40B5">
        <w:rPr>
          <w:rFonts w:ascii="Calibri" w:hAnsi="Calibri" w:cs="Times New Roman"/>
          <w:i/>
          <w:sz w:val="24"/>
          <w:szCs w:val="24"/>
        </w:rPr>
        <w:t>The Lobbyist Registration Scheme</w:t>
      </w:r>
      <w:r w:rsidRPr="008D40B5">
        <w:rPr>
          <w:rFonts w:ascii="Calibri" w:hAnsi="Calibri" w:cs="Times New Roman"/>
          <w:sz w:val="24"/>
          <w:szCs w:val="24"/>
        </w:rPr>
        <w:t xml:space="preserve">, koji je 1996. godine odbačen kao neučinkovit. Nakon toga, 2008. godine Australska vlada uvodi lobistički Kodeks ponašanja te uspostavlja Registar lobista kako bi osigurala transparentnost i integritet u kontaktima između lobista i predstavnika Vlade </w:t>
      </w:r>
      <w:r w:rsidRPr="008D40B5">
        <w:rPr>
          <w:rFonts w:ascii="Calibri" w:hAnsi="Calibri" w:cs="Times New Roman"/>
          <w:i/>
          <w:sz w:val="24"/>
          <w:szCs w:val="24"/>
        </w:rPr>
        <w:t>Commonwealtha</w:t>
      </w:r>
      <w:r w:rsidRPr="008D40B5">
        <w:rPr>
          <w:rFonts w:ascii="Calibri" w:hAnsi="Calibri" w:cs="Times New Roman"/>
          <w:sz w:val="24"/>
          <w:szCs w:val="24"/>
        </w:rPr>
        <w:t xml:space="preserve"> u skladu s očekivanjima javnosti. </w:t>
      </w:r>
    </w:p>
    <w:p w:rsidR="000271AF" w:rsidRDefault="00FB3FD8" w:rsidP="008D40B5">
      <w:pPr>
        <w:spacing w:after="120" w:line="240" w:lineRule="auto"/>
        <w:jc w:val="both"/>
        <w:rPr>
          <w:rFonts w:ascii="Calibri" w:hAnsi="Calibri" w:cs="Times New Roman"/>
          <w:sz w:val="24"/>
          <w:szCs w:val="24"/>
        </w:rPr>
      </w:pPr>
      <w:r w:rsidRPr="008D40B5">
        <w:rPr>
          <w:rFonts w:ascii="Calibri" w:hAnsi="Calibri" w:cs="Times New Roman"/>
          <w:sz w:val="24"/>
          <w:szCs w:val="24"/>
        </w:rPr>
        <w:t>Kodeks definira lobiranje kao komunikaciju u pokušaju da se utječe na vladu u donošenju odluka. Svaki lobist mora biti upisan u Registar te se ponašati u skladu sa zahtjevima Kodeksa ponašanja. Lobist je bilo koja osoba, tvrtka ili organizacija koja obavlja djelatnosti lobiranja u ime treće strane prema članovima Vlade. Pojedinci, tvrtke ili organizacije spadaju u dobrotvorne i vjerske organizacije, neprofitne organizacije i udruge te pojedinci koji djeluju u ime rodbine ili prijatelja i pripadnici stranih trgovinskih delegacija</w:t>
      </w:r>
      <w:r w:rsidR="00C82B14" w:rsidRPr="008D40B5">
        <w:rPr>
          <w:rFonts w:ascii="Calibri" w:hAnsi="Calibri" w:cs="Times New Roman"/>
          <w:sz w:val="24"/>
          <w:szCs w:val="24"/>
        </w:rPr>
        <w:t xml:space="preserve"> </w:t>
      </w:r>
      <w:r w:rsidRPr="008D40B5">
        <w:rPr>
          <w:rFonts w:ascii="Calibri" w:hAnsi="Calibri" w:cs="Times New Roman"/>
          <w:sz w:val="24"/>
          <w:szCs w:val="24"/>
        </w:rPr>
        <w:t>ne smatraju se lobistima i ne moraju se registrirati.</w:t>
      </w:r>
    </w:p>
    <w:p w:rsidR="001E7D0A" w:rsidRDefault="001E7D0A" w:rsidP="008D40B5">
      <w:pPr>
        <w:spacing w:after="120" w:line="240" w:lineRule="auto"/>
        <w:jc w:val="both"/>
        <w:rPr>
          <w:rFonts w:ascii="Calibri" w:hAnsi="Calibri" w:cs="Times New Roman"/>
          <w:sz w:val="24"/>
          <w:szCs w:val="24"/>
        </w:rPr>
        <w:sectPr w:rsidR="001E7D0A">
          <w:pgSz w:w="11906" w:h="16838"/>
          <w:pgMar w:top="1417" w:right="1417" w:bottom="1417" w:left="1417" w:header="708" w:footer="708" w:gutter="0"/>
          <w:cols w:space="708"/>
          <w:docGrid w:linePitch="360"/>
        </w:sectPr>
      </w:pPr>
    </w:p>
    <w:p w:rsidR="0028540B" w:rsidRPr="000271AF" w:rsidRDefault="000271AF" w:rsidP="000271AF">
      <w:pPr>
        <w:spacing w:after="120" w:line="240" w:lineRule="auto"/>
        <w:ind w:left="-142"/>
        <w:rPr>
          <w:rFonts w:ascii="Calibri" w:hAnsi="Calibri" w:cs="Times New Roman"/>
          <w:i/>
          <w:sz w:val="20"/>
          <w:szCs w:val="20"/>
        </w:rPr>
      </w:pPr>
      <w:r w:rsidRPr="000271AF">
        <w:rPr>
          <w:rFonts w:ascii="Calibri" w:hAnsi="Calibri" w:cs="Times New Roman"/>
          <w:i/>
          <w:sz w:val="20"/>
          <w:szCs w:val="20"/>
        </w:rPr>
        <w:lastRenderedPageBreak/>
        <w:t xml:space="preserve">Tabela 2. </w:t>
      </w:r>
      <w:r w:rsidR="0028540B" w:rsidRPr="000271AF">
        <w:rPr>
          <w:rFonts w:ascii="Calibri" w:hAnsi="Calibri" w:cs="Times New Roman"/>
          <w:i/>
          <w:sz w:val="20"/>
          <w:szCs w:val="20"/>
        </w:rPr>
        <w:t xml:space="preserve">Pregled zemalja zapadnog civilizacijskog kruga (osim država članica EU) i njihov odnos prema lobiranju </w:t>
      </w:r>
    </w:p>
    <w:tbl>
      <w:tblPr>
        <w:tblStyle w:val="Reetkatablice"/>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191"/>
        <w:gridCol w:w="7097"/>
      </w:tblGrid>
      <w:tr w:rsidR="0028540B" w:rsidRPr="000271AF" w:rsidTr="000271AF">
        <w:tc>
          <w:tcPr>
            <w:tcW w:w="2943" w:type="dxa"/>
          </w:tcPr>
          <w:p w:rsidR="0028540B" w:rsidRPr="000271AF" w:rsidRDefault="0028540B" w:rsidP="000271AF">
            <w:pPr>
              <w:jc w:val="center"/>
              <w:rPr>
                <w:rFonts w:ascii="Calibri" w:hAnsi="Calibri" w:cs="Times New Roman"/>
                <w:sz w:val="24"/>
                <w:szCs w:val="24"/>
              </w:rPr>
            </w:pPr>
            <w:r w:rsidRPr="000271AF">
              <w:rPr>
                <w:rFonts w:ascii="Calibri" w:hAnsi="Calibri" w:cs="Times New Roman"/>
                <w:sz w:val="24"/>
                <w:szCs w:val="24"/>
              </w:rPr>
              <w:t>Australija</w:t>
            </w:r>
          </w:p>
        </w:tc>
        <w:tc>
          <w:tcPr>
            <w:tcW w:w="11277" w:type="dxa"/>
          </w:tcPr>
          <w:p w:rsidR="0028540B" w:rsidRPr="000271AF" w:rsidRDefault="0028540B" w:rsidP="000271AF">
            <w:pPr>
              <w:jc w:val="both"/>
              <w:rPr>
                <w:rFonts w:ascii="Calibri" w:hAnsi="Calibri" w:cs="Times New Roman"/>
                <w:sz w:val="24"/>
                <w:szCs w:val="24"/>
              </w:rPr>
            </w:pPr>
            <w:r w:rsidRPr="000271AF">
              <w:rPr>
                <w:rFonts w:ascii="Calibri" w:hAnsi="Calibri" w:cs="Times New Roman"/>
                <w:sz w:val="24"/>
                <w:szCs w:val="24"/>
              </w:rPr>
              <w:t>1. srpnja 2008. australska vlada uvodi Kodeks ponašanja lobista i uspostavlja Registar lobista</w:t>
            </w:r>
            <w:r w:rsidR="00C82B14" w:rsidRPr="000271AF">
              <w:rPr>
                <w:rFonts w:ascii="Calibri" w:hAnsi="Calibri" w:cs="Times New Roman"/>
                <w:sz w:val="24"/>
                <w:szCs w:val="24"/>
              </w:rPr>
              <w:t>.</w:t>
            </w:r>
          </w:p>
          <w:p w:rsidR="0028540B" w:rsidRPr="000271AF" w:rsidRDefault="0028540B" w:rsidP="000271AF">
            <w:pPr>
              <w:jc w:val="both"/>
              <w:rPr>
                <w:rFonts w:ascii="Calibri" w:hAnsi="Calibri" w:cs="Times New Roman"/>
                <w:sz w:val="24"/>
                <w:szCs w:val="24"/>
              </w:rPr>
            </w:pPr>
            <w:r w:rsidRPr="000271AF">
              <w:rPr>
                <w:rFonts w:ascii="Calibri" w:hAnsi="Calibri" w:cs="Times New Roman"/>
                <w:sz w:val="24"/>
                <w:szCs w:val="24"/>
              </w:rPr>
              <w:t>Izvorno formulirana i implementirana u 1980</w:t>
            </w:r>
            <w:r w:rsidR="009C5EA3">
              <w:rPr>
                <w:rFonts w:ascii="Calibri" w:hAnsi="Calibri" w:cs="Times New Roman"/>
                <w:sz w:val="24"/>
                <w:szCs w:val="24"/>
              </w:rPr>
              <w:t>.</w:t>
            </w:r>
            <w:r w:rsidRPr="000271AF">
              <w:rPr>
                <w:rFonts w:ascii="Calibri" w:hAnsi="Calibri" w:cs="Times New Roman"/>
                <w:sz w:val="24"/>
                <w:szCs w:val="24"/>
              </w:rPr>
              <w:t>-ima, lobistička pravila su napuštena 1996.</w:t>
            </w:r>
          </w:p>
        </w:tc>
      </w:tr>
      <w:tr w:rsidR="0028540B" w:rsidRPr="000271AF" w:rsidTr="000271AF">
        <w:tc>
          <w:tcPr>
            <w:tcW w:w="2943" w:type="dxa"/>
          </w:tcPr>
          <w:p w:rsidR="0028540B" w:rsidRPr="000271AF" w:rsidRDefault="0028540B" w:rsidP="000271AF">
            <w:pPr>
              <w:jc w:val="center"/>
              <w:rPr>
                <w:rFonts w:ascii="Calibri" w:hAnsi="Calibri" w:cs="Times New Roman"/>
                <w:sz w:val="24"/>
                <w:szCs w:val="24"/>
              </w:rPr>
            </w:pPr>
            <w:r w:rsidRPr="000271AF">
              <w:rPr>
                <w:rFonts w:ascii="Calibri" w:hAnsi="Calibri" w:cs="Times New Roman"/>
                <w:sz w:val="24"/>
                <w:szCs w:val="24"/>
              </w:rPr>
              <w:t>Island</w:t>
            </w:r>
          </w:p>
        </w:tc>
        <w:tc>
          <w:tcPr>
            <w:tcW w:w="11277" w:type="dxa"/>
          </w:tcPr>
          <w:p w:rsidR="0028540B" w:rsidRPr="000271AF" w:rsidRDefault="0028540B" w:rsidP="000271AF">
            <w:pPr>
              <w:jc w:val="both"/>
              <w:rPr>
                <w:rFonts w:ascii="Calibri" w:hAnsi="Calibri" w:cs="Times New Roman"/>
                <w:sz w:val="24"/>
                <w:szCs w:val="24"/>
              </w:rPr>
            </w:pPr>
            <w:r w:rsidRPr="000271AF">
              <w:rPr>
                <w:rFonts w:ascii="Calibri" w:hAnsi="Calibri" w:cs="Times New Roman"/>
                <w:sz w:val="24"/>
                <w:szCs w:val="24"/>
              </w:rPr>
              <w:t>Nema zakonskih propisa.</w:t>
            </w:r>
          </w:p>
        </w:tc>
      </w:tr>
      <w:tr w:rsidR="0028540B" w:rsidRPr="000271AF" w:rsidTr="000271AF">
        <w:tc>
          <w:tcPr>
            <w:tcW w:w="2943" w:type="dxa"/>
          </w:tcPr>
          <w:p w:rsidR="0028540B" w:rsidRPr="000271AF" w:rsidRDefault="0028540B" w:rsidP="000271AF">
            <w:pPr>
              <w:jc w:val="center"/>
              <w:rPr>
                <w:rFonts w:ascii="Calibri" w:hAnsi="Calibri" w:cs="Times New Roman"/>
                <w:sz w:val="24"/>
                <w:szCs w:val="24"/>
              </w:rPr>
            </w:pPr>
            <w:r w:rsidRPr="000271AF">
              <w:rPr>
                <w:rFonts w:ascii="Calibri" w:hAnsi="Calibri" w:cs="Times New Roman"/>
                <w:sz w:val="24"/>
                <w:szCs w:val="24"/>
              </w:rPr>
              <w:t>Izrael</w:t>
            </w:r>
          </w:p>
        </w:tc>
        <w:tc>
          <w:tcPr>
            <w:tcW w:w="11277" w:type="dxa"/>
          </w:tcPr>
          <w:p w:rsidR="0028540B" w:rsidRPr="000271AF" w:rsidRDefault="0028540B" w:rsidP="000271AF">
            <w:pPr>
              <w:jc w:val="both"/>
              <w:rPr>
                <w:rFonts w:ascii="Calibri" w:hAnsi="Calibri" w:cs="Times New Roman"/>
                <w:sz w:val="24"/>
                <w:szCs w:val="24"/>
              </w:rPr>
            </w:pPr>
            <w:r w:rsidRPr="000271AF">
              <w:rPr>
                <w:rFonts w:ascii="Calibri" w:hAnsi="Calibri" w:cs="Times New Roman"/>
                <w:sz w:val="24"/>
                <w:szCs w:val="24"/>
              </w:rPr>
              <w:t>Propisi doneseni 2008. (</w:t>
            </w:r>
            <w:r w:rsidRPr="000271AF">
              <w:rPr>
                <w:rFonts w:ascii="Calibri" w:hAnsi="Calibri" w:cs="Times New Roman"/>
                <w:i/>
                <w:sz w:val="24"/>
                <w:szCs w:val="24"/>
              </w:rPr>
              <w:t>Knesset Law</w:t>
            </w:r>
            <w:r w:rsidRPr="000271AF">
              <w:rPr>
                <w:rFonts w:ascii="Calibri" w:hAnsi="Calibri" w:cs="Times New Roman"/>
                <w:sz w:val="24"/>
                <w:szCs w:val="24"/>
              </w:rPr>
              <w:t>)</w:t>
            </w:r>
          </w:p>
        </w:tc>
      </w:tr>
      <w:tr w:rsidR="0028540B" w:rsidRPr="000271AF" w:rsidTr="000271AF">
        <w:tc>
          <w:tcPr>
            <w:tcW w:w="2943" w:type="dxa"/>
          </w:tcPr>
          <w:p w:rsidR="0028540B" w:rsidRPr="000271AF" w:rsidRDefault="0028540B" w:rsidP="000271AF">
            <w:pPr>
              <w:jc w:val="center"/>
              <w:rPr>
                <w:rFonts w:ascii="Calibri" w:hAnsi="Calibri" w:cs="Times New Roman"/>
                <w:sz w:val="24"/>
                <w:szCs w:val="24"/>
              </w:rPr>
            </w:pPr>
            <w:r w:rsidRPr="000271AF">
              <w:rPr>
                <w:rFonts w:ascii="Calibri" w:hAnsi="Calibri" w:cs="Times New Roman"/>
                <w:sz w:val="24"/>
                <w:szCs w:val="24"/>
              </w:rPr>
              <w:t>Japan</w:t>
            </w:r>
          </w:p>
        </w:tc>
        <w:tc>
          <w:tcPr>
            <w:tcW w:w="11277" w:type="dxa"/>
          </w:tcPr>
          <w:p w:rsidR="0028540B" w:rsidRPr="000271AF" w:rsidRDefault="0028540B" w:rsidP="000271AF">
            <w:pPr>
              <w:jc w:val="both"/>
              <w:rPr>
                <w:rFonts w:ascii="Calibri" w:hAnsi="Calibri" w:cs="Times New Roman"/>
                <w:sz w:val="24"/>
                <w:szCs w:val="24"/>
              </w:rPr>
            </w:pPr>
            <w:r w:rsidRPr="000271AF">
              <w:rPr>
                <w:rFonts w:ascii="Calibri" w:hAnsi="Calibri" w:cs="Times New Roman"/>
                <w:sz w:val="24"/>
                <w:szCs w:val="24"/>
              </w:rPr>
              <w:t>Nema zakonskih propisa</w:t>
            </w:r>
          </w:p>
        </w:tc>
      </w:tr>
      <w:tr w:rsidR="0028540B" w:rsidRPr="000271AF" w:rsidTr="000271AF">
        <w:tc>
          <w:tcPr>
            <w:tcW w:w="2943" w:type="dxa"/>
          </w:tcPr>
          <w:p w:rsidR="0028540B" w:rsidRPr="000271AF" w:rsidRDefault="0028540B" w:rsidP="000271AF">
            <w:pPr>
              <w:jc w:val="center"/>
              <w:rPr>
                <w:rFonts w:ascii="Calibri" w:hAnsi="Calibri" w:cs="Times New Roman"/>
                <w:sz w:val="24"/>
                <w:szCs w:val="24"/>
              </w:rPr>
            </w:pPr>
            <w:r w:rsidRPr="000271AF">
              <w:rPr>
                <w:rFonts w:ascii="Calibri" w:hAnsi="Calibri" w:cs="Times New Roman"/>
                <w:sz w:val="24"/>
                <w:szCs w:val="24"/>
              </w:rPr>
              <w:t>Kanada</w:t>
            </w:r>
          </w:p>
        </w:tc>
        <w:tc>
          <w:tcPr>
            <w:tcW w:w="11277" w:type="dxa"/>
          </w:tcPr>
          <w:p w:rsidR="0028540B" w:rsidRPr="000271AF" w:rsidRDefault="0028540B" w:rsidP="000271AF">
            <w:pPr>
              <w:jc w:val="both"/>
              <w:rPr>
                <w:rFonts w:ascii="Calibri" w:hAnsi="Calibri" w:cs="Times New Roman"/>
                <w:sz w:val="24"/>
                <w:szCs w:val="24"/>
              </w:rPr>
            </w:pPr>
            <w:r w:rsidRPr="000271AF">
              <w:rPr>
                <w:rFonts w:ascii="Calibri" w:hAnsi="Calibri" w:cs="Times New Roman"/>
                <w:sz w:val="24"/>
                <w:szCs w:val="24"/>
              </w:rPr>
              <w:t xml:space="preserve">Na saveznoj razini: propisi i registar od lobističkog Kodeksa /Zakona o lobiranju iz 1989., izmijenjen i nadopunjen 1995., 2003. i 2008. Na pokrajinskoj razini: pravila o lobiranju postoje u 5 pokrajina. </w:t>
            </w:r>
          </w:p>
        </w:tc>
      </w:tr>
      <w:tr w:rsidR="0028540B" w:rsidRPr="000271AF" w:rsidTr="000271AF">
        <w:tc>
          <w:tcPr>
            <w:tcW w:w="2943" w:type="dxa"/>
          </w:tcPr>
          <w:p w:rsidR="0028540B" w:rsidRPr="000271AF" w:rsidRDefault="0028540B" w:rsidP="000271AF">
            <w:pPr>
              <w:jc w:val="center"/>
              <w:rPr>
                <w:rFonts w:ascii="Calibri" w:hAnsi="Calibri" w:cs="Times New Roman"/>
                <w:sz w:val="24"/>
                <w:szCs w:val="24"/>
              </w:rPr>
            </w:pPr>
            <w:r w:rsidRPr="000271AF">
              <w:rPr>
                <w:rFonts w:ascii="Calibri" w:hAnsi="Calibri" w:cs="Times New Roman"/>
                <w:sz w:val="24"/>
                <w:szCs w:val="24"/>
              </w:rPr>
              <w:t>Novi Zeland</w:t>
            </w:r>
          </w:p>
        </w:tc>
        <w:tc>
          <w:tcPr>
            <w:tcW w:w="11277" w:type="dxa"/>
          </w:tcPr>
          <w:p w:rsidR="0028540B" w:rsidRPr="000271AF" w:rsidRDefault="0028540B" w:rsidP="000271AF">
            <w:pPr>
              <w:jc w:val="both"/>
              <w:rPr>
                <w:rFonts w:ascii="Calibri" w:hAnsi="Calibri" w:cs="Times New Roman"/>
                <w:sz w:val="24"/>
                <w:szCs w:val="24"/>
              </w:rPr>
            </w:pPr>
            <w:r w:rsidRPr="000271AF">
              <w:rPr>
                <w:rFonts w:ascii="Calibri" w:hAnsi="Calibri" w:cs="Times New Roman"/>
                <w:sz w:val="24"/>
                <w:szCs w:val="24"/>
              </w:rPr>
              <w:t>Nema zakonskih propisa.</w:t>
            </w:r>
          </w:p>
        </w:tc>
      </w:tr>
      <w:tr w:rsidR="0028540B" w:rsidRPr="000271AF" w:rsidTr="000271AF">
        <w:tc>
          <w:tcPr>
            <w:tcW w:w="2943" w:type="dxa"/>
          </w:tcPr>
          <w:p w:rsidR="0028540B" w:rsidRPr="000271AF" w:rsidRDefault="0028540B" w:rsidP="000271AF">
            <w:pPr>
              <w:jc w:val="center"/>
              <w:rPr>
                <w:rFonts w:ascii="Calibri" w:hAnsi="Calibri" w:cs="Times New Roman"/>
                <w:sz w:val="24"/>
                <w:szCs w:val="24"/>
              </w:rPr>
            </w:pPr>
            <w:r w:rsidRPr="000271AF">
              <w:rPr>
                <w:rFonts w:ascii="Calibri" w:hAnsi="Calibri" w:cs="Times New Roman"/>
                <w:sz w:val="24"/>
                <w:szCs w:val="24"/>
              </w:rPr>
              <w:t>Norveška</w:t>
            </w:r>
          </w:p>
        </w:tc>
        <w:tc>
          <w:tcPr>
            <w:tcW w:w="11277" w:type="dxa"/>
          </w:tcPr>
          <w:p w:rsidR="0028540B" w:rsidRPr="000271AF" w:rsidRDefault="0028540B" w:rsidP="000271AF">
            <w:pPr>
              <w:jc w:val="both"/>
              <w:rPr>
                <w:rFonts w:ascii="Calibri" w:hAnsi="Calibri" w:cs="Times New Roman"/>
                <w:sz w:val="24"/>
                <w:szCs w:val="24"/>
              </w:rPr>
            </w:pPr>
            <w:r w:rsidRPr="000271AF">
              <w:rPr>
                <w:rFonts w:ascii="Calibri" w:hAnsi="Calibri" w:cs="Times New Roman"/>
                <w:sz w:val="24"/>
                <w:szCs w:val="24"/>
              </w:rPr>
              <w:t>Nema zakonskih propisa.</w:t>
            </w:r>
          </w:p>
        </w:tc>
      </w:tr>
      <w:tr w:rsidR="0028540B" w:rsidRPr="000271AF" w:rsidTr="000271AF">
        <w:tc>
          <w:tcPr>
            <w:tcW w:w="2943" w:type="dxa"/>
          </w:tcPr>
          <w:p w:rsidR="0028540B" w:rsidRPr="000271AF" w:rsidRDefault="0028540B" w:rsidP="000271AF">
            <w:pPr>
              <w:jc w:val="center"/>
              <w:rPr>
                <w:rFonts w:ascii="Calibri" w:hAnsi="Calibri" w:cs="Times New Roman"/>
                <w:sz w:val="24"/>
                <w:szCs w:val="24"/>
              </w:rPr>
            </w:pPr>
            <w:r w:rsidRPr="000271AF">
              <w:rPr>
                <w:rFonts w:ascii="Calibri" w:hAnsi="Calibri" w:cs="Times New Roman"/>
                <w:sz w:val="24"/>
                <w:szCs w:val="24"/>
              </w:rPr>
              <w:t>Republika Koreja</w:t>
            </w:r>
          </w:p>
        </w:tc>
        <w:tc>
          <w:tcPr>
            <w:tcW w:w="11277" w:type="dxa"/>
          </w:tcPr>
          <w:p w:rsidR="0028540B" w:rsidRPr="000271AF" w:rsidRDefault="0028540B" w:rsidP="000271AF">
            <w:pPr>
              <w:jc w:val="both"/>
              <w:rPr>
                <w:rFonts w:ascii="Calibri" w:hAnsi="Calibri" w:cs="Times New Roman"/>
                <w:sz w:val="24"/>
                <w:szCs w:val="24"/>
              </w:rPr>
            </w:pPr>
            <w:r w:rsidRPr="000271AF">
              <w:rPr>
                <w:rFonts w:ascii="Calibri" w:hAnsi="Calibri" w:cs="Times New Roman"/>
                <w:sz w:val="24"/>
                <w:szCs w:val="24"/>
              </w:rPr>
              <w:t>Nema zakonskih propisa.</w:t>
            </w:r>
          </w:p>
        </w:tc>
      </w:tr>
      <w:tr w:rsidR="0028540B" w:rsidRPr="000271AF" w:rsidTr="000271AF">
        <w:tc>
          <w:tcPr>
            <w:tcW w:w="2943" w:type="dxa"/>
          </w:tcPr>
          <w:p w:rsidR="0028540B" w:rsidRPr="000271AF" w:rsidRDefault="0028540B" w:rsidP="000271AF">
            <w:pPr>
              <w:jc w:val="center"/>
              <w:rPr>
                <w:rFonts w:ascii="Calibri" w:hAnsi="Calibri" w:cs="Times New Roman"/>
                <w:sz w:val="24"/>
                <w:szCs w:val="24"/>
              </w:rPr>
            </w:pPr>
            <w:r w:rsidRPr="000271AF">
              <w:rPr>
                <w:rFonts w:ascii="Calibri" w:hAnsi="Calibri" w:cs="Times New Roman"/>
                <w:sz w:val="24"/>
                <w:szCs w:val="24"/>
              </w:rPr>
              <w:t>Tajvan</w:t>
            </w:r>
          </w:p>
        </w:tc>
        <w:tc>
          <w:tcPr>
            <w:tcW w:w="11277" w:type="dxa"/>
          </w:tcPr>
          <w:p w:rsidR="0028540B" w:rsidRPr="000271AF" w:rsidRDefault="0028540B" w:rsidP="000271AF">
            <w:pPr>
              <w:jc w:val="both"/>
              <w:rPr>
                <w:rFonts w:ascii="Calibri" w:hAnsi="Calibri" w:cs="Times New Roman"/>
                <w:sz w:val="24"/>
                <w:szCs w:val="24"/>
              </w:rPr>
            </w:pPr>
            <w:r w:rsidRPr="000271AF">
              <w:rPr>
                <w:rFonts w:ascii="Calibri" w:hAnsi="Calibri" w:cs="Times New Roman"/>
                <w:sz w:val="24"/>
                <w:szCs w:val="24"/>
              </w:rPr>
              <w:t>Zakon o lobiranju donesen 8. 8. 2007., stupio na snagu 8. 8. 2008.</w:t>
            </w:r>
          </w:p>
        </w:tc>
      </w:tr>
      <w:tr w:rsidR="0028540B" w:rsidRPr="000271AF" w:rsidTr="000271AF">
        <w:tc>
          <w:tcPr>
            <w:tcW w:w="2943" w:type="dxa"/>
          </w:tcPr>
          <w:p w:rsidR="0028540B" w:rsidRPr="000271AF" w:rsidRDefault="0028540B" w:rsidP="000271AF">
            <w:pPr>
              <w:jc w:val="center"/>
              <w:rPr>
                <w:rFonts w:ascii="Calibri" w:hAnsi="Calibri" w:cs="Times New Roman"/>
                <w:sz w:val="24"/>
                <w:szCs w:val="24"/>
              </w:rPr>
            </w:pPr>
            <w:r w:rsidRPr="000271AF">
              <w:rPr>
                <w:rFonts w:ascii="Calibri" w:hAnsi="Calibri" w:cs="Times New Roman"/>
                <w:sz w:val="24"/>
                <w:szCs w:val="24"/>
              </w:rPr>
              <w:t>Turska</w:t>
            </w:r>
          </w:p>
        </w:tc>
        <w:tc>
          <w:tcPr>
            <w:tcW w:w="11277" w:type="dxa"/>
          </w:tcPr>
          <w:p w:rsidR="0028540B" w:rsidRPr="000271AF" w:rsidRDefault="0028540B" w:rsidP="000271AF">
            <w:pPr>
              <w:jc w:val="both"/>
              <w:rPr>
                <w:rFonts w:ascii="Calibri" w:hAnsi="Calibri" w:cs="Times New Roman"/>
                <w:sz w:val="24"/>
                <w:szCs w:val="24"/>
              </w:rPr>
            </w:pPr>
            <w:r w:rsidRPr="000271AF">
              <w:rPr>
                <w:rFonts w:ascii="Calibri" w:hAnsi="Calibri" w:cs="Times New Roman"/>
                <w:sz w:val="24"/>
                <w:szCs w:val="24"/>
              </w:rPr>
              <w:t>Nema zakonskih propisa.</w:t>
            </w:r>
          </w:p>
        </w:tc>
      </w:tr>
      <w:tr w:rsidR="0028540B" w:rsidRPr="000271AF" w:rsidTr="000271AF">
        <w:tc>
          <w:tcPr>
            <w:tcW w:w="2943" w:type="dxa"/>
          </w:tcPr>
          <w:p w:rsidR="0028540B" w:rsidRPr="000271AF" w:rsidRDefault="0028540B" w:rsidP="000271AF">
            <w:pPr>
              <w:jc w:val="center"/>
              <w:rPr>
                <w:rFonts w:ascii="Calibri" w:hAnsi="Calibri" w:cs="Times New Roman"/>
                <w:sz w:val="24"/>
                <w:szCs w:val="24"/>
              </w:rPr>
            </w:pPr>
            <w:r w:rsidRPr="000271AF">
              <w:rPr>
                <w:rFonts w:ascii="Calibri" w:hAnsi="Calibri" w:cs="Times New Roman"/>
                <w:sz w:val="24"/>
                <w:szCs w:val="24"/>
              </w:rPr>
              <w:t>Sjedinjene Američke Države</w:t>
            </w:r>
          </w:p>
        </w:tc>
        <w:tc>
          <w:tcPr>
            <w:tcW w:w="11277" w:type="dxa"/>
          </w:tcPr>
          <w:p w:rsidR="0028540B" w:rsidRPr="000271AF" w:rsidRDefault="0028540B" w:rsidP="000271AF">
            <w:pPr>
              <w:jc w:val="both"/>
              <w:rPr>
                <w:rFonts w:ascii="Calibri" w:hAnsi="Calibri" w:cs="Times New Roman"/>
                <w:sz w:val="24"/>
                <w:szCs w:val="24"/>
              </w:rPr>
            </w:pPr>
            <w:r w:rsidRPr="000271AF">
              <w:rPr>
                <w:rFonts w:ascii="Calibri" w:hAnsi="Calibri" w:cs="Times New Roman"/>
                <w:sz w:val="24"/>
                <w:szCs w:val="24"/>
              </w:rPr>
              <w:t>Na saveznoj razini:  Zakon o lobiranju iz 1946., izmijenjen i dopunjen 1995. i 2007. godine.</w:t>
            </w:r>
          </w:p>
          <w:p w:rsidR="0028540B" w:rsidRPr="000271AF" w:rsidRDefault="0028540B" w:rsidP="000271AF">
            <w:pPr>
              <w:jc w:val="both"/>
              <w:rPr>
                <w:rFonts w:ascii="Calibri" w:hAnsi="Calibri" w:cs="Times New Roman"/>
                <w:sz w:val="24"/>
                <w:szCs w:val="24"/>
              </w:rPr>
            </w:pPr>
            <w:r w:rsidRPr="000271AF">
              <w:rPr>
                <w:rFonts w:ascii="Calibri" w:hAnsi="Calibri" w:cs="Times New Roman"/>
                <w:sz w:val="24"/>
                <w:szCs w:val="24"/>
              </w:rPr>
              <w:t>Na državnoj razini: sve države imaju propise o lobiranju.</w:t>
            </w:r>
          </w:p>
        </w:tc>
      </w:tr>
    </w:tbl>
    <w:p w:rsidR="00FB3FD8" w:rsidRPr="008D40B5" w:rsidRDefault="00FB3FD8" w:rsidP="008D40B5">
      <w:pPr>
        <w:spacing w:after="120" w:line="240" w:lineRule="auto"/>
        <w:jc w:val="both"/>
        <w:rPr>
          <w:rFonts w:ascii="Calibri" w:hAnsi="Calibri" w:cs="Times New Roman"/>
          <w:sz w:val="24"/>
          <w:szCs w:val="24"/>
        </w:rPr>
      </w:pPr>
    </w:p>
    <w:p w:rsidR="00D03C50" w:rsidRPr="003438CB" w:rsidRDefault="009C274B" w:rsidP="000271AF">
      <w:pPr>
        <w:pStyle w:val="Naslov1"/>
        <w:rPr>
          <w:rFonts w:ascii="Calibri" w:hAnsi="Calibri" w:cs="Times New Roman"/>
          <w:b w:val="0"/>
        </w:rPr>
      </w:pPr>
      <w:bookmarkStart w:id="46" w:name="_Toc472424306"/>
      <w:r w:rsidRPr="003438CB">
        <w:rPr>
          <w:rFonts w:ascii="Calibri" w:hAnsi="Calibri" w:cs="Times New Roman"/>
          <w:b w:val="0"/>
        </w:rPr>
        <w:t>8</w:t>
      </w:r>
      <w:r w:rsidR="008D40B5" w:rsidRPr="003438CB">
        <w:rPr>
          <w:rFonts w:ascii="Calibri" w:hAnsi="Calibri" w:cs="Times New Roman"/>
          <w:b w:val="0"/>
        </w:rPr>
        <w:t>. LOBIRANJE U REPUBLICI HRVATSKOJ</w:t>
      </w:r>
      <w:bookmarkEnd w:id="46"/>
    </w:p>
    <w:p w:rsidR="001E7D0A" w:rsidRDefault="001E7D0A" w:rsidP="008D40B5">
      <w:pPr>
        <w:spacing w:after="120" w:line="240" w:lineRule="auto"/>
        <w:jc w:val="both"/>
        <w:rPr>
          <w:rFonts w:ascii="Calibri" w:eastAsia="Times New Roman" w:hAnsi="Calibri" w:cs="Times New Roman"/>
          <w:b/>
          <w:sz w:val="24"/>
          <w:szCs w:val="24"/>
          <w:lang w:eastAsia="hr-HR"/>
        </w:rPr>
      </w:pPr>
    </w:p>
    <w:p w:rsidR="00D970FB" w:rsidRPr="009C5EA3" w:rsidRDefault="00D970FB" w:rsidP="008D40B5">
      <w:pPr>
        <w:spacing w:after="120" w:line="240" w:lineRule="auto"/>
        <w:jc w:val="both"/>
        <w:rPr>
          <w:rFonts w:ascii="Calibri" w:hAnsi="Calibri"/>
          <w:b/>
          <w:sz w:val="24"/>
          <w:szCs w:val="24"/>
        </w:rPr>
      </w:pPr>
      <w:r w:rsidRPr="009C5EA3">
        <w:rPr>
          <w:rFonts w:ascii="Calibri" w:eastAsia="Times New Roman" w:hAnsi="Calibri" w:cs="Times New Roman"/>
          <w:b/>
          <w:sz w:val="24"/>
          <w:szCs w:val="24"/>
          <w:lang w:eastAsia="hr-HR"/>
        </w:rPr>
        <w:t xml:space="preserve">Lobiranje kao legitimna praksa sastavni </w:t>
      </w:r>
      <w:r w:rsidR="009C5EA3">
        <w:rPr>
          <w:rFonts w:ascii="Calibri" w:eastAsia="Times New Roman" w:hAnsi="Calibri" w:cs="Times New Roman"/>
          <w:b/>
          <w:sz w:val="24"/>
          <w:szCs w:val="24"/>
          <w:lang w:eastAsia="hr-HR"/>
        </w:rPr>
        <w:t xml:space="preserve">je </w:t>
      </w:r>
      <w:r w:rsidRPr="009C5EA3">
        <w:rPr>
          <w:rFonts w:ascii="Calibri" w:eastAsia="Times New Roman" w:hAnsi="Calibri" w:cs="Times New Roman"/>
          <w:b/>
          <w:sz w:val="24"/>
          <w:szCs w:val="24"/>
          <w:lang w:eastAsia="hr-HR"/>
        </w:rPr>
        <w:t>dio suvremenih demokratskih političkih procesa. Njime se može postići bolje definiranje interesa i bolja informiranost vlasti pri donošenju rješenja</w:t>
      </w:r>
      <w:r w:rsidR="009C5EA3">
        <w:rPr>
          <w:rFonts w:ascii="Calibri" w:eastAsia="Times New Roman" w:hAnsi="Calibri" w:cs="Times New Roman"/>
          <w:b/>
          <w:sz w:val="24"/>
          <w:szCs w:val="24"/>
          <w:lang w:eastAsia="hr-HR"/>
        </w:rPr>
        <w:t>,</w:t>
      </w:r>
      <w:r w:rsidRPr="009C5EA3">
        <w:rPr>
          <w:rFonts w:ascii="Calibri" w:eastAsia="Times New Roman" w:hAnsi="Calibri" w:cs="Times New Roman"/>
          <w:b/>
          <w:sz w:val="24"/>
          <w:szCs w:val="24"/>
          <w:lang w:eastAsia="hr-HR"/>
        </w:rPr>
        <w:t xml:space="preserve"> što u konačnici dovodi do kvalitetnijih odluka i propisa te efikasnije javne politike.</w:t>
      </w:r>
      <w:r w:rsidRPr="009C5EA3">
        <w:rPr>
          <w:rFonts w:ascii="Calibri" w:hAnsi="Calibri"/>
          <w:b/>
          <w:sz w:val="24"/>
          <w:szCs w:val="24"/>
        </w:rPr>
        <w:t xml:space="preserve"> </w:t>
      </w:r>
    </w:p>
    <w:p w:rsidR="009C5EA3" w:rsidRDefault="00D970FB" w:rsidP="008D40B5">
      <w:pPr>
        <w:spacing w:after="120" w:line="240" w:lineRule="auto"/>
        <w:jc w:val="both"/>
        <w:rPr>
          <w:rFonts w:ascii="Calibri" w:hAnsi="Calibri" w:cs="Times New Roman"/>
          <w:sz w:val="24"/>
          <w:szCs w:val="24"/>
        </w:rPr>
      </w:pPr>
      <w:r w:rsidRPr="008D40B5">
        <w:rPr>
          <w:rFonts w:ascii="Calibri" w:hAnsi="Calibri" w:cs="Times New Roman"/>
          <w:sz w:val="24"/>
          <w:szCs w:val="24"/>
        </w:rPr>
        <w:t>Inicijativa za zakonsko normiranje lobiranja</w:t>
      </w:r>
      <w:r w:rsidR="00BF78F2" w:rsidRPr="008D40B5">
        <w:rPr>
          <w:rFonts w:ascii="Calibri" w:hAnsi="Calibri" w:cs="Times New Roman"/>
          <w:sz w:val="24"/>
          <w:szCs w:val="24"/>
        </w:rPr>
        <w:t xml:space="preserve"> u Republici Hrvatskoj</w:t>
      </w:r>
      <w:r w:rsidRPr="008D40B5">
        <w:rPr>
          <w:rFonts w:ascii="Calibri" w:hAnsi="Calibri" w:cs="Times New Roman"/>
          <w:sz w:val="24"/>
          <w:szCs w:val="24"/>
        </w:rPr>
        <w:t xml:space="preserve">, posebice u posljednjih nekoliko godina, dolazi od Hrvatskog društva lobista (HDL), prve strukovne udruge u Hrvatskoj koja okuplja profesionalne lobiste. </w:t>
      </w:r>
      <w:r w:rsidR="00D03C50" w:rsidRPr="008D40B5">
        <w:rPr>
          <w:rFonts w:ascii="Calibri" w:hAnsi="Calibri" w:cs="Times New Roman"/>
          <w:sz w:val="24"/>
          <w:szCs w:val="24"/>
        </w:rPr>
        <w:t>Hrvatsko društvo lobista</w:t>
      </w:r>
      <w:r w:rsidR="003D5B81" w:rsidRPr="008D40B5">
        <w:rPr>
          <w:rFonts w:ascii="Calibri" w:hAnsi="Calibri" w:cs="Times New Roman"/>
          <w:sz w:val="24"/>
          <w:szCs w:val="24"/>
        </w:rPr>
        <w:t xml:space="preserve"> trenutno broji </w:t>
      </w:r>
      <w:r w:rsidR="000718A3" w:rsidRPr="008D40B5">
        <w:rPr>
          <w:rFonts w:ascii="Calibri" w:hAnsi="Calibri" w:cs="Times New Roman"/>
          <w:sz w:val="24"/>
          <w:szCs w:val="24"/>
        </w:rPr>
        <w:t xml:space="preserve">64 </w:t>
      </w:r>
      <w:r w:rsidR="00D03C50" w:rsidRPr="008D40B5">
        <w:rPr>
          <w:rFonts w:ascii="Calibri" w:hAnsi="Calibri" w:cs="Times New Roman"/>
          <w:sz w:val="24"/>
          <w:szCs w:val="24"/>
        </w:rPr>
        <w:t>član</w:t>
      </w:r>
      <w:r w:rsidR="000718A3" w:rsidRPr="008D40B5">
        <w:rPr>
          <w:rFonts w:ascii="Calibri" w:hAnsi="Calibri" w:cs="Times New Roman"/>
          <w:sz w:val="24"/>
          <w:szCs w:val="24"/>
        </w:rPr>
        <w:t>a</w:t>
      </w:r>
      <w:r w:rsidR="00D03C50" w:rsidRPr="008D40B5">
        <w:rPr>
          <w:rFonts w:ascii="Calibri" w:hAnsi="Calibri" w:cs="Times New Roman"/>
          <w:sz w:val="24"/>
          <w:szCs w:val="24"/>
        </w:rPr>
        <w:t xml:space="preserve"> (fizičkih osoba) iz privatnih i javnih tvrtki, nevladinih organizacija, fakulteta i drugih institucija.</w:t>
      </w:r>
      <w:r w:rsidR="003D5B81" w:rsidRPr="008D40B5">
        <w:rPr>
          <w:rStyle w:val="Referencafusnote"/>
          <w:rFonts w:ascii="Calibri" w:hAnsi="Calibri" w:cs="Times New Roman"/>
          <w:sz w:val="24"/>
          <w:szCs w:val="24"/>
        </w:rPr>
        <w:footnoteReference w:id="45"/>
      </w:r>
      <w:r w:rsidR="003D5B81" w:rsidRPr="008D40B5">
        <w:rPr>
          <w:rFonts w:ascii="Calibri" w:hAnsi="Calibri" w:cs="Times New Roman"/>
          <w:sz w:val="24"/>
          <w:szCs w:val="24"/>
        </w:rPr>
        <w:t xml:space="preserve"> </w:t>
      </w:r>
    </w:p>
    <w:p w:rsidR="00C219F9" w:rsidRPr="008D40B5" w:rsidRDefault="003D5B81" w:rsidP="008D40B5">
      <w:pPr>
        <w:spacing w:after="120" w:line="240" w:lineRule="auto"/>
        <w:jc w:val="both"/>
        <w:rPr>
          <w:rFonts w:ascii="Calibri" w:hAnsi="Calibri" w:cs="Times New Roman"/>
          <w:sz w:val="24"/>
          <w:szCs w:val="24"/>
        </w:rPr>
      </w:pPr>
      <w:r w:rsidRPr="008D40B5">
        <w:rPr>
          <w:rFonts w:ascii="Calibri" w:hAnsi="Calibri" w:cs="Times New Roman"/>
          <w:sz w:val="24"/>
          <w:szCs w:val="24"/>
        </w:rPr>
        <w:t>Društvo ima svoj Registar članova koji</w:t>
      </w:r>
      <w:r w:rsidR="00D03C50" w:rsidRPr="008D40B5">
        <w:rPr>
          <w:rFonts w:ascii="Calibri" w:hAnsi="Calibri" w:cs="Times New Roman"/>
          <w:sz w:val="24"/>
          <w:szCs w:val="24"/>
        </w:rPr>
        <w:t xml:space="preserve"> uz ime i prezime u registru</w:t>
      </w:r>
      <w:r w:rsidR="001E7D0A">
        <w:rPr>
          <w:rFonts w:ascii="Calibri" w:hAnsi="Calibri" w:cs="Times New Roman"/>
          <w:sz w:val="24"/>
          <w:szCs w:val="24"/>
        </w:rPr>
        <w:t>,</w:t>
      </w:r>
      <w:r w:rsidR="00D03C50" w:rsidRPr="008D40B5">
        <w:rPr>
          <w:rFonts w:ascii="Calibri" w:hAnsi="Calibri" w:cs="Times New Roman"/>
          <w:sz w:val="24"/>
          <w:szCs w:val="24"/>
        </w:rPr>
        <w:t xml:space="preserve"> </w:t>
      </w:r>
      <w:r w:rsidRPr="008D40B5">
        <w:rPr>
          <w:rFonts w:ascii="Calibri" w:hAnsi="Calibri" w:cs="Times New Roman"/>
          <w:sz w:val="24"/>
          <w:szCs w:val="24"/>
        </w:rPr>
        <w:t>imaju i ime tvrtke/</w:t>
      </w:r>
      <w:r w:rsidR="00D03C50" w:rsidRPr="008D40B5">
        <w:rPr>
          <w:rFonts w:ascii="Calibri" w:hAnsi="Calibri" w:cs="Times New Roman"/>
          <w:sz w:val="24"/>
          <w:szCs w:val="24"/>
        </w:rPr>
        <w:t xml:space="preserve">institucije u kojoj rade. </w:t>
      </w:r>
      <w:r w:rsidRPr="008D40B5">
        <w:rPr>
          <w:rFonts w:ascii="Calibri" w:hAnsi="Calibri" w:cs="Times New Roman"/>
          <w:sz w:val="24"/>
          <w:szCs w:val="24"/>
        </w:rPr>
        <w:t>Tvrtke u kojima</w:t>
      </w:r>
      <w:r w:rsidR="00D03C50" w:rsidRPr="008D40B5">
        <w:rPr>
          <w:rFonts w:ascii="Calibri" w:hAnsi="Calibri" w:cs="Times New Roman"/>
          <w:sz w:val="24"/>
          <w:szCs w:val="24"/>
        </w:rPr>
        <w:t xml:space="preserve"> su zaposlen</w:t>
      </w:r>
      <w:r w:rsidR="008F4642" w:rsidRPr="008D40B5">
        <w:rPr>
          <w:rFonts w:ascii="Calibri" w:hAnsi="Calibri" w:cs="Times New Roman"/>
          <w:sz w:val="24"/>
          <w:szCs w:val="24"/>
        </w:rPr>
        <w:t>i lobisti navedeni u registru su</w:t>
      </w:r>
      <w:r w:rsidR="00D03C50" w:rsidRPr="008D40B5">
        <w:rPr>
          <w:rFonts w:ascii="Calibri" w:hAnsi="Calibri" w:cs="Times New Roman"/>
          <w:sz w:val="24"/>
          <w:szCs w:val="24"/>
        </w:rPr>
        <w:t xml:space="preserve">: odvjetnička društva, državne tvrtke (Hrvatske ceste), mediji, privatne tvrtke, profesionalna </w:t>
      </w:r>
      <w:r w:rsidR="000840E1" w:rsidRPr="008D40B5">
        <w:rPr>
          <w:rFonts w:ascii="Calibri" w:hAnsi="Calibri" w:cs="Times New Roman"/>
          <w:sz w:val="24"/>
          <w:szCs w:val="24"/>
        </w:rPr>
        <w:t>udruženje</w:t>
      </w:r>
      <w:r w:rsidR="00D03C50" w:rsidRPr="008D40B5">
        <w:rPr>
          <w:rFonts w:ascii="Calibri" w:hAnsi="Calibri" w:cs="Times New Roman"/>
          <w:sz w:val="24"/>
          <w:szCs w:val="24"/>
        </w:rPr>
        <w:t xml:space="preserve"> (HUP), banke, fakulteti. Članom HDL-a može postati svaka poslovno sposobna domaća i strana fizička osoba. Za primanje u članstvo HDL-a kandidat mora ispuniti pristupnicu, potpisati Etički kodeks, dostaviti životopis i platiti članarinu za tekuću godinu. </w:t>
      </w:r>
    </w:p>
    <w:p w:rsidR="00D03C50" w:rsidRPr="008D40B5" w:rsidRDefault="00D03C50" w:rsidP="008D40B5">
      <w:pPr>
        <w:spacing w:after="120" w:line="240" w:lineRule="auto"/>
        <w:jc w:val="both"/>
        <w:rPr>
          <w:rFonts w:ascii="Calibri" w:hAnsi="Calibri" w:cs="Times New Roman"/>
          <w:sz w:val="24"/>
          <w:szCs w:val="24"/>
        </w:rPr>
      </w:pPr>
      <w:r w:rsidRPr="008D40B5">
        <w:rPr>
          <w:rFonts w:ascii="Calibri" w:hAnsi="Calibri" w:cs="Times New Roman"/>
          <w:sz w:val="24"/>
          <w:szCs w:val="24"/>
        </w:rPr>
        <w:lastRenderedPageBreak/>
        <w:t xml:space="preserve">Osnivačka skupština HDL-a donijela je Etički kodeks 2008. godine. Etički kodeks definira lobiranje, osnovna načela djelovanja: otvorenost, </w:t>
      </w:r>
      <w:r w:rsidR="000840E1" w:rsidRPr="008D40B5">
        <w:rPr>
          <w:rFonts w:ascii="Calibri" w:hAnsi="Calibri" w:cs="Times New Roman"/>
          <w:sz w:val="24"/>
          <w:szCs w:val="24"/>
        </w:rPr>
        <w:t>transparentnost</w:t>
      </w:r>
      <w:r w:rsidRPr="008D40B5">
        <w:rPr>
          <w:rFonts w:ascii="Calibri" w:hAnsi="Calibri" w:cs="Times New Roman"/>
          <w:sz w:val="24"/>
          <w:szCs w:val="24"/>
        </w:rPr>
        <w:t xml:space="preserve">, čestitost. Uređuje se povjerljivost podataka koje lobist sazna u </w:t>
      </w:r>
      <w:r w:rsidR="009C5EA3">
        <w:rPr>
          <w:rFonts w:ascii="Calibri" w:hAnsi="Calibri" w:cs="Times New Roman"/>
          <w:sz w:val="24"/>
          <w:szCs w:val="24"/>
        </w:rPr>
        <w:t>obavljanju</w:t>
      </w:r>
      <w:r w:rsidRPr="008D40B5">
        <w:rPr>
          <w:rFonts w:ascii="Calibri" w:hAnsi="Calibri" w:cs="Times New Roman"/>
          <w:sz w:val="24"/>
          <w:szCs w:val="24"/>
        </w:rPr>
        <w:t xml:space="preserve"> djelatnosti lobiranja. Obvezuje lob</w:t>
      </w:r>
      <w:r w:rsidR="008F4642" w:rsidRPr="008D40B5">
        <w:rPr>
          <w:rFonts w:ascii="Calibri" w:hAnsi="Calibri" w:cs="Times New Roman"/>
          <w:sz w:val="24"/>
          <w:szCs w:val="24"/>
        </w:rPr>
        <w:t xml:space="preserve">ista da  informacije koje daje budu </w:t>
      </w:r>
      <w:r w:rsidRPr="008D40B5">
        <w:rPr>
          <w:rFonts w:ascii="Calibri" w:hAnsi="Calibri" w:cs="Times New Roman"/>
          <w:sz w:val="24"/>
          <w:szCs w:val="24"/>
        </w:rPr>
        <w:t xml:space="preserve">istinite, potpune i točne. Lobist se obvezuje na izbjegavanje situacija sukoba interesa. Uređuje se zapošljavanje bivših vladinih dužnosnika. </w:t>
      </w:r>
    </w:p>
    <w:p w:rsidR="001E7D0A" w:rsidRDefault="00424738" w:rsidP="008D40B5">
      <w:pPr>
        <w:spacing w:after="120" w:line="240" w:lineRule="auto"/>
        <w:jc w:val="both"/>
        <w:rPr>
          <w:rFonts w:ascii="Calibri" w:hAnsi="Calibri" w:cs="Times New Roman"/>
          <w:sz w:val="24"/>
          <w:szCs w:val="24"/>
        </w:rPr>
      </w:pPr>
      <w:r w:rsidRPr="008D40B5">
        <w:rPr>
          <w:rFonts w:ascii="Calibri" w:hAnsi="Calibri" w:cs="Times New Roman"/>
          <w:sz w:val="24"/>
          <w:szCs w:val="24"/>
        </w:rPr>
        <w:t xml:space="preserve">Nadalje, </w:t>
      </w:r>
      <w:r w:rsidR="008F4642" w:rsidRPr="008D40B5">
        <w:rPr>
          <w:rFonts w:ascii="Calibri" w:hAnsi="Calibri" w:cs="Times New Roman"/>
          <w:sz w:val="24"/>
          <w:szCs w:val="24"/>
        </w:rPr>
        <w:t xml:space="preserve">2012. </w:t>
      </w:r>
      <w:r w:rsidR="00821C56" w:rsidRPr="008D40B5">
        <w:rPr>
          <w:rFonts w:ascii="Calibri" w:hAnsi="Calibri" w:cs="Times New Roman"/>
          <w:sz w:val="24"/>
          <w:szCs w:val="24"/>
        </w:rPr>
        <w:t xml:space="preserve">godine </w:t>
      </w:r>
      <w:r w:rsidR="008F4642" w:rsidRPr="008D40B5">
        <w:rPr>
          <w:rFonts w:ascii="Calibri" w:hAnsi="Calibri" w:cs="Times New Roman"/>
          <w:sz w:val="24"/>
          <w:szCs w:val="24"/>
        </w:rPr>
        <w:t>formirana je radna skupina za izradu Nacrta prijedloga Zakona o lobiranju</w:t>
      </w:r>
      <w:r w:rsidR="00821C56" w:rsidRPr="008D40B5">
        <w:rPr>
          <w:rFonts w:ascii="Calibri" w:hAnsi="Calibri" w:cs="Times New Roman"/>
          <w:sz w:val="24"/>
          <w:szCs w:val="24"/>
        </w:rPr>
        <w:t xml:space="preserve"> te je izrađen nacrt prijedloga Zakona o lobiranju</w:t>
      </w:r>
      <w:r w:rsidR="00417D4F" w:rsidRPr="008D40B5">
        <w:rPr>
          <w:rFonts w:ascii="Calibri" w:hAnsi="Calibri" w:cs="Times New Roman"/>
          <w:sz w:val="24"/>
          <w:szCs w:val="24"/>
        </w:rPr>
        <w:t>.</w:t>
      </w:r>
      <w:r w:rsidR="008F4642" w:rsidRPr="008D40B5">
        <w:rPr>
          <w:rFonts w:ascii="Calibri" w:hAnsi="Calibri" w:cs="Times New Roman"/>
          <w:sz w:val="24"/>
          <w:szCs w:val="24"/>
        </w:rPr>
        <w:t xml:space="preserve"> </w:t>
      </w:r>
      <w:r w:rsidR="00821C56" w:rsidRPr="008D40B5">
        <w:rPr>
          <w:rFonts w:ascii="Calibri" w:hAnsi="Calibri" w:cs="Times New Roman"/>
          <w:sz w:val="24"/>
          <w:szCs w:val="24"/>
        </w:rPr>
        <w:t xml:space="preserve">Nacrt prijedloga Zakona o lobiranju </w:t>
      </w:r>
      <w:r w:rsidR="00417D4F" w:rsidRPr="008D40B5">
        <w:rPr>
          <w:rFonts w:ascii="Calibri" w:hAnsi="Calibri" w:cs="Times New Roman"/>
          <w:sz w:val="24"/>
          <w:szCs w:val="24"/>
        </w:rPr>
        <w:t>definira lobiranje kao</w:t>
      </w:r>
      <w:r w:rsidR="00821C56" w:rsidRPr="008D40B5">
        <w:rPr>
          <w:rFonts w:ascii="Calibri" w:hAnsi="Calibri" w:cs="Times New Roman"/>
          <w:sz w:val="24"/>
          <w:szCs w:val="24"/>
        </w:rPr>
        <w:t xml:space="preserve"> djelatnost kojom se vrši utjecaj na tijela javne vlasti u postupku donošenja zakonskih i podzakonskih akata te drugih odluka radi ostvarivanja interesa korisnika lobističkih aktivnosti, propisuje osnivanje obveznog Registra kojeg vodi Ministarstvo pravosuđa, propisuje sadržaj ugovora o lobiranju i druge elemente nužne za provođenje lobističke djelatnosti. </w:t>
      </w:r>
    </w:p>
    <w:p w:rsidR="00D03C50" w:rsidRPr="008D40B5" w:rsidRDefault="00821C56" w:rsidP="008D40B5">
      <w:pPr>
        <w:spacing w:after="120" w:line="240" w:lineRule="auto"/>
        <w:jc w:val="both"/>
        <w:rPr>
          <w:rFonts w:ascii="Calibri" w:hAnsi="Calibri" w:cs="Times New Roman"/>
          <w:sz w:val="24"/>
          <w:szCs w:val="24"/>
        </w:rPr>
      </w:pPr>
      <w:r w:rsidRPr="008D40B5">
        <w:rPr>
          <w:rFonts w:ascii="Calibri" w:hAnsi="Calibri" w:cs="Times New Roman"/>
          <w:sz w:val="24"/>
          <w:szCs w:val="24"/>
        </w:rPr>
        <w:t>S radom na spomenutom Nacrtu prijedloga Zakon</w:t>
      </w:r>
      <w:r w:rsidR="009C5EA3">
        <w:rPr>
          <w:rFonts w:ascii="Calibri" w:hAnsi="Calibri" w:cs="Times New Roman"/>
          <w:sz w:val="24"/>
          <w:szCs w:val="24"/>
        </w:rPr>
        <w:t>a</w:t>
      </w:r>
      <w:r w:rsidRPr="008D40B5">
        <w:rPr>
          <w:rFonts w:ascii="Calibri" w:hAnsi="Calibri" w:cs="Times New Roman"/>
          <w:sz w:val="24"/>
          <w:szCs w:val="24"/>
        </w:rPr>
        <w:t xml:space="preserve"> zastalo se dok se ne izradi komparativna analiza regulacije lobiranja.  </w:t>
      </w:r>
      <w:r w:rsidR="00C96C15" w:rsidRPr="008D40B5">
        <w:rPr>
          <w:rFonts w:ascii="Calibri" w:hAnsi="Calibri" w:cs="Times New Roman"/>
          <w:sz w:val="24"/>
          <w:szCs w:val="24"/>
        </w:rPr>
        <w:t xml:space="preserve"> </w:t>
      </w:r>
    </w:p>
    <w:p w:rsidR="00CA3582" w:rsidRPr="008D40B5" w:rsidRDefault="00424738" w:rsidP="008D40B5">
      <w:pPr>
        <w:spacing w:after="120" w:line="240" w:lineRule="auto"/>
        <w:jc w:val="both"/>
        <w:rPr>
          <w:rFonts w:ascii="Calibri" w:hAnsi="Calibri" w:cs="Times New Roman"/>
          <w:sz w:val="24"/>
          <w:szCs w:val="24"/>
        </w:rPr>
      </w:pPr>
      <w:r w:rsidRPr="008D40B5">
        <w:rPr>
          <w:rFonts w:ascii="Calibri" w:hAnsi="Calibri" w:cs="Times New Roman"/>
          <w:sz w:val="24"/>
          <w:szCs w:val="24"/>
        </w:rPr>
        <w:t xml:space="preserve">Također, </w:t>
      </w:r>
      <w:r w:rsidR="00CA3582" w:rsidRPr="008D40B5">
        <w:rPr>
          <w:rFonts w:ascii="Calibri" w:hAnsi="Calibri" w:cs="Times New Roman"/>
          <w:sz w:val="24"/>
          <w:szCs w:val="24"/>
        </w:rPr>
        <w:t xml:space="preserve">Hrvatsko društvo lobista </w:t>
      </w:r>
      <w:r w:rsidR="001E7D0A">
        <w:rPr>
          <w:rFonts w:ascii="Calibri" w:hAnsi="Calibri" w:cs="Times New Roman"/>
          <w:sz w:val="24"/>
          <w:szCs w:val="24"/>
        </w:rPr>
        <w:t xml:space="preserve">je </w:t>
      </w:r>
      <w:r w:rsidR="00CA3582" w:rsidRPr="008D40B5">
        <w:rPr>
          <w:rFonts w:ascii="Calibri" w:hAnsi="Calibri" w:cs="Times New Roman"/>
          <w:sz w:val="24"/>
          <w:szCs w:val="24"/>
        </w:rPr>
        <w:t>u travnju 2015. godine uputilo prijedlog Zakona o zagovaranju interesa u Hrvatski sabor.</w:t>
      </w:r>
      <w:r w:rsidR="00CA3582" w:rsidRPr="008D40B5">
        <w:rPr>
          <w:rStyle w:val="Referencafusnote"/>
          <w:rFonts w:ascii="Calibri" w:hAnsi="Calibri" w:cs="Times New Roman"/>
          <w:sz w:val="24"/>
          <w:szCs w:val="24"/>
        </w:rPr>
        <w:footnoteReference w:id="46"/>
      </w:r>
    </w:p>
    <w:p w:rsidR="00CA3582" w:rsidRPr="008D40B5" w:rsidRDefault="00CA3582" w:rsidP="000271AF">
      <w:pPr>
        <w:spacing w:after="0" w:line="240" w:lineRule="auto"/>
        <w:jc w:val="both"/>
        <w:rPr>
          <w:rFonts w:ascii="Calibri" w:hAnsi="Calibri" w:cs="Times New Roman"/>
          <w:sz w:val="24"/>
          <w:szCs w:val="24"/>
        </w:rPr>
      </w:pPr>
      <w:r w:rsidRPr="008D40B5">
        <w:rPr>
          <w:rFonts w:ascii="Calibri" w:hAnsi="Calibri" w:cs="Times New Roman"/>
          <w:sz w:val="24"/>
          <w:szCs w:val="24"/>
        </w:rPr>
        <w:t>Zakon o zagovaranju interesa definirao je sljedeće:</w:t>
      </w:r>
    </w:p>
    <w:p w:rsidR="00CA3582" w:rsidRPr="008D40B5" w:rsidRDefault="00CA3582" w:rsidP="000271AF">
      <w:pPr>
        <w:pStyle w:val="Odlomakpopisa"/>
        <w:numPr>
          <w:ilvl w:val="0"/>
          <w:numId w:val="27"/>
        </w:numPr>
        <w:spacing w:after="0" w:line="240" w:lineRule="auto"/>
        <w:contextualSpacing w:val="0"/>
        <w:jc w:val="both"/>
        <w:rPr>
          <w:rFonts w:ascii="Calibri" w:hAnsi="Calibri" w:cs="Times New Roman"/>
          <w:sz w:val="24"/>
          <w:szCs w:val="24"/>
        </w:rPr>
      </w:pPr>
      <w:r w:rsidRPr="008D40B5">
        <w:rPr>
          <w:rFonts w:ascii="Calibri" w:hAnsi="Calibri" w:cs="Times New Roman"/>
          <w:sz w:val="24"/>
          <w:szCs w:val="24"/>
        </w:rPr>
        <w:t>obveznu registraciju onih koji žele utjecati na tijela javne vlasti,</w:t>
      </w:r>
    </w:p>
    <w:p w:rsidR="00CA3582" w:rsidRPr="008D40B5" w:rsidRDefault="00CA3582" w:rsidP="000271AF">
      <w:pPr>
        <w:pStyle w:val="Odlomakpopisa"/>
        <w:numPr>
          <w:ilvl w:val="0"/>
          <w:numId w:val="27"/>
        </w:numPr>
        <w:spacing w:after="0" w:line="240" w:lineRule="auto"/>
        <w:contextualSpacing w:val="0"/>
        <w:jc w:val="both"/>
        <w:rPr>
          <w:rFonts w:ascii="Calibri" w:hAnsi="Calibri" w:cs="Times New Roman"/>
          <w:sz w:val="24"/>
          <w:szCs w:val="24"/>
        </w:rPr>
      </w:pPr>
      <w:r w:rsidRPr="008D40B5">
        <w:rPr>
          <w:rFonts w:ascii="Calibri" w:hAnsi="Calibri" w:cs="Times New Roman"/>
          <w:sz w:val="24"/>
          <w:szCs w:val="24"/>
        </w:rPr>
        <w:t>uvid u registrirane interese uvidom u javni registar (dostupan na internetskoj stranici),</w:t>
      </w:r>
    </w:p>
    <w:p w:rsidR="00CA3582" w:rsidRPr="008D40B5" w:rsidRDefault="00CA3582" w:rsidP="000271AF">
      <w:pPr>
        <w:pStyle w:val="Odlomakpopisa"/>
        <w:numPr>
          <w:ilvl w:val="0"/>
          <w:numId w:val="27"/>
        </w:numPr>
        <w:spacing w:after="0" w:line="240" w:lineRule="auto"/>
        <w:contextualSpacing w:val="0"/>
        <w:jc w:val="both"/>
        <w:rPr>
          <w:rFonts w:ascii="Calibri" w:hAnsi="Calibri" w:cs="Times New Roman"/>
          <w:sz w:val="24"/>
          <w:szCs w:val="24"/>
        </w:rPr>
      </w:pPr>
      <w:r w:rsidRPr="008D40B5">
        <w:rPr>
          <w:rFonts w:ascii="Calibri" w:hAnsi="Calibri" w:cs="Times New Roman"/>
          <w:sz w:val="24"/>
          <w:szCs w:val="24"/>
        </w:rPr>
        <w:t>akreditaciju za interesne predstavnike koji mogu ulaziti u Sabor i slušati sjednice,</w:t>
      </w:r>
    </w:p>
    <w:p w:rsidR="00C219F9" w:rsidRPr="008D40B5" w:rsidRDefault="00CA3582" w:rsidP="009C274B">
      <w:pPr>
        <w:pStyle w:val="Odlomakpopisa"/>
        <w:numPr>
          <w:ilvl w:val="0"/>
          <w:numId w:val="27"/>
        </w:numPr>
        <w:spacing w:after="120" w:line="240" w:lineRule="auto"/>
        <w:contextualSpacing w:val="0"/>
        <w:jc w:val="both"/>
        <w:rPr>
          <w:rFonts w:ascii="Calibri" w:hAnsi="Calibri" w:cs="Times New Roman"/>
          <w:sz w:val="24"/>
          <w:szCs w:val="24"/>
        </w:rPr>
      </w:pPr>
      <w:r w:rsidRPr="008D40B5">
        <w:rPr>
          <w:rFonts w:ascii="Calibri" w:hAnsi="Calibri" w:cs="Times New Roman"/>
          <w:sz w:val="24"/>
          <w:szCs w:val="24"/>
        </w:rPr>
        <w:t>sankcije za one koji žele utjecati na javne politike i odluke javne vlasti, a ne žele se registrirati.</w:t>
      </w:r>
    </w:p>
    <w:p w:rsidR="001E7D0A" w:rsidRDefault="00424738" w:rsidP="008D40B5">
      <w:pPr>
        <w:spacing w:after="120" w:line="240" w:lineRule="auto"/>
        <w:jc w:val="both"/>
        <w:rPr>
          <w:rFonts w:ascii="Calibri" w:hAnsi="Calibri" w:cs="Times New Roman"/>
          <w:sz w:val="24"/>
          <w:szCs w:val="24"/>
        </w:rPr>
      </w:pPr>
      <w:r w:rsidRPr="008D40B5">
        <w:rPr>
          <w:rFonts w:ascii="Calibri" w:hAnsi="Calibri" w:cs="Times New Roman"/>
          <w:sz w:val="24"/>
          <w:szCs w:val="24"/>
        </w:rPr>
        <w:t xml:space="preserve">Mogućnost utjecaja na procese izrade propisa u otvorenom dijalogu, suradnji, pa i partnerstvu građana, organizacija civilnoga društva, odnosno općenito zainteresirane javnosti s javnim i državnim institucijama u Hrvatskoj postoji od 2009. godine u mehanizmu savjetovanja sa zainteresiranom javnošću (Kodeks savjetovanja sa zainteresiranom javnošću u postupcima donošenja zakona, drugih propisa i akata „Narodne novine“ broj 140/2009). </w:t>
      </w:r>
    </w:p>
    <w:p w:rsidR="001E7D0A" w:rsidRDefault="00424738" w:rsidP="008D40B5">
      <w:pPr>
        <w:spacing w:after="120" w:line="240" w:lineRule="auto"/>
        <w:jc w:val="both"/>
        <w:rPr>
          <w:rFonts w:ascii="Calibri" w:hAnsi="Calibri" w:cs="Times New Roman"/>
          <w:sz w:val="24"/>
          <w:szCs w:val="24"/>
        </w:rPr>
      </w:pPr>
      <w:r w:rsidRPr="008D40B5">
        <w:rPr>
          <w:rFonts w:ascii="Calibri" w:hAnsi="Calibri" w:cs="Times New Roman"/>
          <w:sz w:val="24"/>
          <w:szCs w:val="24"/>
        </w:rPr>
        <w:t xml:space="preserve">Međutim, što se tiče lobiranja odnosno djelovanja lobista, interesnih skupina i organizacija koji mogu jednako tako utjecati na procese formiranja propisa i javnih politika, regulacija u Hrvatskoj ne postoji. </w:t>
      </w:r>
    </w:p>
    <w:p w:rsidR="009515CA" w:rsidRPr="008D40B5" w:rsidRDefault="00424738" w:rsidP="008D40B5">
      <w:pPr>
        <w:spacing w:after="120" w:line="240" w:lineRule="auto"/>
        <w:jc w:val="both"/>
        <w:rPr>
          <w:rFonts w:ascii="Calibri" w:hAnsi="Calibri" w:cs="Times New Roman"/>
          <w:sz w:val="24"/>
          <w:szCs w:val="24"/>
        </w:rPr>
      </w:pPr>
      <w:r w:rsidRPr="008D40B5">
        <w:rPr>
          <w:rFonts w:ascii="Calibri" w:hAnsi="Calibri" w:cs="Times New Roman"/>
          <w:sz w:val="24"/>
          <w:szCs w:val="24"/>
        </w:rPr>
        <w:t>Regulacijom lobističke prakse doprinijelo bi se većoj transparentnosti lobiranja i učinkovitijem sprječavanju mogućih nezakonitih lobističkih aktivnosti kao i podizanju razine profesionalnosti lobističke struke.</w:t>
      </w:r>
    </w:p>
    <w:p w:rsidR="00424738" w:rsidRDefault="00424738" w:rsidP="008D40B5">
      <w:pPr>
        <w:spacing w:after="120" w:line="240" w:lineRule="auto"/>
        <w:jc w:val="both"/>
        <w:rPr>
          <w:rFonts w:ascii="Calibri" w:hAnsi="Calibri" w:cs="Times New Roman"/>
          <w:sz w:val="24"/>
          <w:szCs w:val="24"/>
        </w:rPr>
      </w:pPr>
    </w:p>
    <w:p w:rsidR="004466C8" w:rsidRDefault="004466C8" w:rsidP="008D40B5">
      <w:pPr>
        <w:spacing w:after="120" w:line="240" w:lineRule="auto"/>
        <w:jc w:val="both"/>
        <w:rPr>
          <w:rFonts w:ascii="Calibri" w:hAnsi="Calibri" w:cs="Times New Roman"/>
          <w:sz w:val="24"/>
          <w:szCs w:val="24"/>
        </w:rPr>
      </w:pPr>
    </w:p>
    <w:p w:rsidR="004466C8" w:rsidRDefault="004466C8" w:rsidP="008D40B5">
      <w:pPr>
        <w:spacing w:after="120" w:line="240" w:lineRule="auto"/>
        <w:jc w:val="both"/>
        <w:rPr>
          <w:rFonts w:ascii="Calibri" w:hAnsi="Calibri" w:cs="Times New Roman"/>
          <w:sz w:val="24"/>
          <w:szCs w:val="24"/>
        </w:rPr>
      </w:pPr>
    </w:p>
    <w:p w:rsidR="004466C8" w:rsidRPr="008D40B5" w:rsidRDefault="004466C8" w:rsidP="008D40B5">
      <w:pPr>
        <w:spacing w:after="120" w:line="240" w:lineRule="auto"/>
        <w:jc w:val="both"/>
        <w:rPr>
          <w:rFonts w:ascii="Calibri" w:hAnsi="Calibri" w:cs="Times New Roman"/>
          <w:sz w:val="24"/>
          <w:szCs w:val="24"/>
        </w:rPr>
      </w:pPr>
    </w:p>
    <w:p w:rsidR="00D03C50" w:rsidRPr="003438CB" w:rsidRDefault="009C274B" w:rsidP="000271AF">
      <w:pPr>
        <w:pStyle w:val="Naslov1"/>
        <w:rPr>
          <w:rFonts w:ascii="Calibri" w:hAnsi="Calibri" w:cs="Times New Roman"/>
          <w:b w:val="0"/>
        </w:rPr>
      </w:pPr>
      <w:bookmarkStart w:id="47" w:name="_Toc472424307"/>
      <w:r w:rsidRPr="003438CB">
        <w:rPr>
          <w:rFonts w:ascii="Calibri" w:hAnsi="Calibri" w:cs="Times New Roman"/>
          <w:b w:val="0"/>
        </w:rPr>
        <w:lastRenderedPageBreak/>
        <w:t>9</w:t>
      </w:r>
      <w:r w:rsidR="008D40B5" w:rsidRPr="003438CB">
        <w:rPr>
          <w:rFonts w:ascii="Calibri" w:hAnsi="Calibri" w:cs="Times New Roman"/>
          <w:b w:val="0"/>
        </w:rPr>
        <w:t>. RAZLOZI ZA REGULACIJU LOBIRANJA</w:t>
      </w:r>
      <w:bookmarkEnd w:id="47"/>
    </w:p>
    <w:p w:rsidR="004466C8" w:rsidRDefault="004466C8" w:rsidP="008D40B5">
      <w:pPr>
        <w:spacing w:after="120" w:line="240" w:lineRule="auto"/>
        <w:jc w:val="both"/>
        <w:rPr>
          <w:rFonts w:ascii="Calibri" w:hAnsi="Calibri" w:cs="Times New Roman"/>
          <w:sz w:val="24"/>
          <w:szCs w:val="24"/>
        </w:rPr>
      </w:pPr>
    </w:p>
    <w:p w:rsidR="00BF78F2" w:rsidRPr="004466C8" w:rsidRDefault="00BF78F2" w:rsidP="008D40B5">
      <w:pPr>
        <w:spacing w:after="120" w:line="240" w:lineRule="auto"/>
        <w:jc w:val="both"/>
        <w:rPr>
          <w:rFonts w:ascii="Calibri" w:hAnsi="Calibri" w:cs="Times New Roman"/>
          <w:b/>
          <w:sz w:val="24"/>
          <w:szCs w:val="24"/>
        </w:rPr>
      </w:pPr>
      <w:r w:rsidRPr="004466C8">
        <w:rPr>
          <w:rFonts w:ascii="Calibri" w:hAnsi="Calibri" w:cs="Times New Roman"/>
          <w:b/>
          <w:sz w:val="24"/>
          <w:szCs w:val="24"/>
        </w:rPr>
        <w:t>Potreba regulacije lobiranja, odnosno tendencija da se lobistička praksa odnosno supstancijalni utjecaj na proces donošenja i učinkovitost javnih politika učini što transparentnij</w:t>
      </w:r>
      <w:r w:rsidR="007A4F6D" w:rsidRPr="004466C8">
        <w:rPr>
          <w:rFonts w:ascii="Calibri" w:hAnsi="Calibri" w:cs="Times New Roman"/>
          <w:b/>
          <w:sz w:val="24"/>
          <w:szCs w:val="24"/>
        </w:rPr>
        <w:t>i</w:t>
      </w:r>
      <w:r w:rsidRPr="004466C8">
        <w:rPr>
          <w:rFonts w:ascii="Calibri" w:hAnsi="Calibri" w:cs="Times New Roman"/>
          <w:b/>
          <w:sz w:val="24"/>
          <w:szCs w:val="24"/>
        </w:rPr>
        <w:t xml:space="preserve">m te na taj način poveća povjerenje građana </w:t>
      </w:r>
      <w:r w:rsidR="007A4F6D" w:rsidRPr="004466C8">
        <w:rPr>
          <w:rFonts w:ascii="Calibri" w:hAnsi="Calibri" w:cs="Times New Roman"/>
          <w:b/>
          <w:sz w:val="24"/>
          <w:szCs w:val="24"/>
        </w:rPr>
        <w:t xml:space="preserve"> u </w:t>
      </w:r>
      <w:r w:rsidRPr="004466C8">
        <w:rPr>
          <w:rFonts w:ascii="Calibri" w:hAnsi="Calibri" w:cs="Times New Roman"/>
          <w:b/>
          <w:sz w:val="24"/>
          <w:szCs w:val="24"/>
        </w:rPr>
        <w:t>donositelje odluka, postoji zbog ograničavanja nepriličnog utjecaja (interesnih grupa) predstavnika privatnog kapitala na javnu politiku,</w:t>
      </w:r>
      <w:r w:rsidR="000D5725" w:rsidRPr="004466C8">
        <w:rPr>
          <w:rFonts w:ascii="Calibri" w:hAnsi="Calibri" w:cs="Times New Roman"/>
          <w:b/>
          <w:sz w:val="24"/>
          <w:szCs w:val="24"/>
        </w:rPr>
        <w:t xml:space="preserve"> poticanja odgovornosti i integriteta lobista i donositelja odluka, podizanja povjerenja javnosti u institucije, ali i</w:t>
      </w:r>
      <w:r w:rsidRPr="004466C8">
        <w:rPr>
          <w:rFonts w:ascii="Calibri" w:hAnsi="Calibri" w:cs="Times New Roman"/>
          <w:b/>
          <w:sz w:val="24"/>
          <w:szCs w:val="24"/>
        </w:rPr>
        <w:t xml:space="preserve"> jačanja pozicije građana s obzirom na sudjelovanje u formiranju javnih politika. </w:t>
      </w:r>
    </w:p>
    <w:p w:rsidR="004466C8" w:rsidRDefault="004466C8" w:rsidP="008D40B5">
      <w:pPr>
        <w:spacing w:after="120" w:line="240" w:lineRule="auto"/>
        <w:jc w:val="both"/>
        <w:rPr>
          <w:rFonts w:ascii="Calibri" w:hAnsi="Calibri" w:cs="Times New Roman"/>
          <w:sz w:val="24"/>
          <w:szCs w:val="24"/>
        </w:rPr>
      </w:pPr>
      <w:r>
        <w:rPr>
          <w:rFonts w:ascii="Calibri" w:hAnsi="Calibri" w:cs="Times New Roman"/>
          <w:sz w:val="24"/>
          <w:szCs w:val="24"/>
        </w:rPr>
        <w:t>S obzirom na to</w:t>
      </w:r>
      <w:r w:rsidR="00D03C50" w:rsidRPr="008D40B5">
        <w:rPr>
          <w:rFonts w:ascii="Calibri" w:hAnsi="Calibri" w:cs="Times New Roman"/>
          <w:sz w:val="24"/>
          <w:szCs w:val="24"/>
        </w:rPr>
        <w:t xml:space="preserve"> da je komunikacija bit donošenja političkih odluka, donošenje propisa o lobiranju ne smije negativno utjecati na </w:t>
      </w:r>
      <w:r w:rsidR="00DC6288" w:rsidRPr="008D40B5">
        <w:rPr>
          <w:rFonts w:ascii="Calibri" w:hAnsi="Calibri" w:cs="Times New Roman"/>
          <w:sz w:val="24"/>
          <w:szCs w:val="24"/>
        </w:rPr>
        <w:t>protok</w:t>
      </w:r>
      <w:r w:rsidR="00D03C50" w:rsidRPr="008D40B5">
        <w:rPr>
          <w:rFonts w:ascii="Calibri" w:hAnsi="Calibri" w:cs="Times New Roman"/>
          <w:sz w:val="24"/>
          <w:szCs w:val="24"/>
        </w:rPr>
        <w:t xml:space="preserve"> informacija između javnosti i javnopravnih tijela. </w:t>
      </w:r>
    </w:p>
    <w:p w:rsidR="004466C8" w:rsidRDefault="00D03C50" w:rsidP="008D40B5">
      <w:pPr>
        <w:spacing w:after="120" w:line="240" w:lineRule="auto"/>
        <w:jc w:val="both"/>
        <w:rPr>
          <w:rFonts w:ascii="Calibri" w:hAnsi="Calibri" w:cs="Times New Roman"/>
          <w:sz w:val="24"/>
          <w:szCs w:val="24"/>
        </w:rPr>
      </w:pPr>
      <w:r w:rsidRPr="008D40B5">
        <w:rPr>
          <w:rFonts w:ascii="Calibri" w:hAnsi="Calibri" w:cs="Times New Roman"/>
          <w:sz w:val="24"/>
          <w:szCs w:val="24"/>
        </w:rPr>
        <w:t>Ključno je da se lobiranje definira na način koji osigurava da građani pojedinci</w:t>
      </w:r>
      <w:r w:rsidR="00094EC0" w:rsidRPr="008D40B5">
        <w:rPr>
          <w:rFonts w:ascii="Calibri" w:hAnsi="Calibri" w:cs="Times New Roman"/>
          <w:sz w:val="24"/>
          <w:szCs w:val="24"/>
        </w:rPr>
        <w:t>, udruge civilnog društva, interesne skupine ili bilo koji zainteresirani društveni akteri</w:t>
      </w:r>
      <w:r w:rsidRPr="008D40B5">
        <w:rPr>
          <w:rFonts w:ascii="Calibri" w:hAnsi="Calibri" w:cs="Times New Roman"/>
          <w:sz w:val="24"/>
          <w:szCs w:val="24"/>
        </w:rPr>
        <w:t xml:space="preserve"> ne oklijevaju izložiti svoje poglede državnim tijelima</w:t>
      </w:r>
      <w:r w:rsidR="00D970FB" w:rsidRPr="008D40B5">
        <w:rPr>
          <w:rFonts w:ascii="Calibri" w:hAnsi="Calibri" w:cs="Times New Roman"/>
          <w:sz w:val="24"/>
          <w:szCs w:val="24"/>
        </w:rPr>
        <w:t>.</w:t>
      </w:r>
      <w:r w:rsidRPr="008D40B5">
        <w:rPr>
          <w:rFonts w:ascii="Calibri" w:hAnsi="Calibri" w:cs="Times New Roman"/>
          <w:sz w:val="24"/>
          <w:szCs w:val="24"/>
        </w:rPr>
        <w:t xml:space="preserve"> </w:t>
      </w:r>
    </w:p>
    <w:p w:rsidR="00BF78F2" w:rsidRPr="008D40B5" w:rsidRDefault="00D03C50" w:rsidP="008D40B5">
      <w:pPr>
        <w:spacing w:after="120" w:line="240" w:lineRule="auto"/>
        <w:jc w:val="both"/>
        <w:rPr>
          <w:rFonts w:ascii="Calibri" w:hAnsi="Calibri" w:cs="Times New Roman"/>
          <w:sz w:val="24"/>
          <w:szCs w:val="24"/>
        </w:rPr>
      </w:pPr>
      <w:r w:rsidRPr="008D40B5">
        <w:rPr>
          <w:rFonts w:ascii="Calibri" w:hAnsi="Calibri" w:cs="Times New Roman"/>
          <w:sz w:val="24"/>
          <w:szCs w:val="24"/>
        </w:rPr>
        <w:t xml:space="preserve">Međunarodna iskustva u donošenju i provođenju propisa o lobiranju pokazuju </w:t>
      </w:r>
      <w:r w:rsidR="004466C8">
        <w:rPr>
          <w:rFonts w:ascii="Calibri" w:hAnsi="Calibri" w:cs="Times New Roman"/>
          <w:sz w:val="24"/>
          <w:szCs w:val="24"/>
        </w:rPr>
        <w:t>kako</w:t>
      </w:r>
      <w:r w:rsidRPr="008D40B5">
        <w:rPr>
          <w:rFonts w:ascii="Calibri" w:hAnsi="Calibri" w:cs="Times New Roman"/>
          <w:sz w:val="24"/>
          <w:szCs w:val="24"/>
        </w:rPr>
        <w:t xml:space="preserve"> sama regulacija ne otežava pristup glavnim kreatorima javnih politika i donositeljima odluka. Predstavl</w:t>
      </w:r>
      <w:r w:rsidR="00FE04DF" w:rsidRPr="008D40B5">
        <w:rPr>
          <w:rFonts w:ascii="Calibri" w:hAnsi="Calibri" w:cs="Times New Roman"/>
          <w:sz w:val="24"/>
          <w:szCs w:val="24"/>
        </w:rPr>
        <w:t>janje propisa o lobiranju u neki</w:t>
      </w:r>
      <w:r w:rsidRPr="008D40B5">
        <w:rPr>
          <w:rFonts w:ascii="Calibri" w:hAnsi="Calibri" w:cs="Times New Roman"/>
          <w:sz w:val="24"/>
          <w:szCs w:val="24"/>
        </w:rPr>
        <w:t>m jurisdikcijama prihvaćeno je kao životn</w:t>
      </w:r>
      <w:r w:rsidR="00FE04DF" w:rsidRPr="008D40B5">
        <w:rPr>
          <w:rFonts w:ascii="Calibri" w:hAnsi="Calibri" w:cs="Times New Roman"/>
          <w:sz w:val="24"/>
          <w:szCs w:val="24"/>
        </w:rPr>
        <w:t>a činjenica te nije doprinijelo</w:t>
      </w:r>
      <w:r w:rsidRPr="008D40B5">
        <w:rPr>
          <w:rFonts w:ascii="Calibri" w:hAnsi="Calibri" w:cs="Times New Roman"/>
          <w:sz w:val="24"/>
          <w:szCs w:val="24"/>
        </w:rPr>
        <w:t xml:space="preserve"> neželjenim štetnim učincima.</w:t>
      </w:r>
      <w:r w:rsidR="00BF78F2" w:rsidRPr="008D40B5">
        <w:rPr>
          <w:rFonts w:ascii="Calibri" w:hAnsi="Calibri" w:cs="Times New Roman"/>
          <w:sz w:val="24"/>
          <w:szCs w:val="24"/>
        </w:rPr>
        <w:t xml:space="preserve"> </w:t>
      </w:r>
    </w:p>
    <w:p w:rsidR="00F402E8" w:rsidRPr="008D40B5" w:rsidRDefault="00F402E8" w:rsidP="008D40B5">
      <w:pPr>
        <w:spacing w:after="120" w:line="240" w:lineRule="auto"/>
        <w:jc w:val="both"/>
        <w:rPr>
          <w:rFonts w:ascii="Calibri" w:hAnsi="Calibri" w:cs="Times New Roman"/>
          <w:sz w:val="24"/>
          <w:szCs w:val="24"/>
        </w:rPr>
      </w:pPr>
      <w:r w:rsidRPr="008D40B5">
        <w:rPr>
          <w:rFonts w:ascii="Calibri" w:hAnsi="Calibri" w:cs="Times New Roman"/>
          <w:sz w:val="24"/>
          <w:szCs w:val="24"/>
        </w:rPr>
        <w:t>Regulacijom lobiranja nastoji se postići nekoliko ciljeva. Usmjerena je jačanju transparentnosti i otvorenosti pri afirmaciji interesa utjecajem na zakonodavnu i izvršnu vlast. Transparentnost treba pridonijeti povećanju kvalitete zakonodavnih i upravnih postupaka te općenito doprinositi jačanju povjerenja javnosti u proces donošenja političkih odluka. Osim toga, ima za cilj uspostaviti način na koji se civilno društvo</w:t>
      </w:r>
      <w:r w:rsidR="00D26D0F" w:rsidRPr="008D40B5">
        <w:rPr>
          <w:rFonts w:ascii="Calibri" w:hAnsi="Calibri" w:cs="Times New Roman"/>
          <w:sz w:val="24"/>
          <w:szCs w:val="24"/>
        </w:rPr>
        <w:t xml:space="preserve"> i građani</w:t>
      </w:r>
      <w:r w:rsidRPr="008D40B5">
        <w:rPr>
          <w:rFonts w:ascii="Calibri" w:hAnsi="Calibri" w:cs="Times New Roman"/>
          <w:sz w:val="24"/>
          <w:szCs w:val="24"/>
        </w:rPr>
        <w:t xml:space="preserve"> u</w:t>
      </w:r>
      <w:r w:rsidR="00D26D0F" w:rsidRPr="008D40B5">
        <w:rPr>
          <w:rFonts w:ascii="Calibri" w:hAnsi="Calibri" w:cs="Times New Roman"/>
          <w:sz w:val="24"/>
          <w:szCs w:val="24"/>
        </w:rPr>
        <w:t>ključuju</w:t>
      </w:r>
      <w:r w:rsidRPr="008D40B5">
        <w:rPr>
          <w:rFonts w:ascii="Calibri" w:hAnsi="Calibri" w:cs="Times New Roman"/>
          <w:sz w:val="24"/>
          <w:szCs w:val="24"/>
        </w:rPr>
        <w:t xml:space="preserve"> u procese donošenja odluka. </w:t>
      </w:r>
    </w:p>
    <w:p w:rsidR="00920885" w:rsidRPr="008D40B5" w:rsidRDefault="00920885" w:rsidP="008D40B5">
      <w:pPr>
        <w:spacing w:after="120" w:line="240" w:lineRule="auto"/>
        <w:rPr>
          <w:rFonts w:ascii="Calibri" w:hAnsi="Calibri" w:cs="Times New Roman"/>
          <w:sz w:val="24"/>
          <w:szCs w:val="24"/>
        </w:rPr>
      </w:pPr>
    </w:p>
    <w:p w:rsidR="008D40B5" w:rsidRPr="008D40B5" w:rsidRDefault="008D40B5" w:rsidP="008D40B5">
      <w:pPr>
        <w:spacing w:after="120" w:line="240" w:lineRule="auto"/>
        <w:rPr>
          <w:rFonts w:ascii="Calibri" w:hAnsi="Calibri" w:cs="Times New Roman"/>
          <w:sz w:val="24"/>
          <w:szCs w:val="24"/>
        </w:rPr>
      </w:pPr>
      <w:r w:rsidRPr="008D40B5">
        <w:rPr>
          <w:rFonts w:ascii="Calibri" w:hAnsi="Calibri" w:cs="Times New Roman"/>
          <w:sz w:val="24"/>
          <w:szCs w:val="24"/>
        </w:rPr>
        <w:br w:type="page"/>
      </w:r>
    </w:p>
    <w:p w:rsidR="006A2862" w:rsidRPr="003438CB" w:rsidRDefault="008D40B5" w:rsidP="000271AF">
      <w:pPr>
        <w:pStyle w:val="Naslov1"/>
        <w:rPr>
          <w:rFonts w:ascii="Calibri" w:hAnsi="Calibri" w:cs="Times New Roman"/>
          <w:b w:val="0"/>
        </w:rPr>
      </w:pPr>
      <w:bookmarkStart w:id="48" w:name="_Toc472424308"/>
      <w:r w:rsidRPr="003438CB">
        <w:rPr>
          <w:rFonts w:ascii="Calibri" w:hAnsi="Calibri" w:cs="Times New Roman"/>
          <w:b w:val="0"/>
        </w:rPr>
        <w:lastRenderedPageBreak/>
        <w:t>SAŽETAK</w:t>
      </w:r>
      <w:bookmarkEnd w:id="48"/>
    </w:p>
    <w:p w:rsidR="004466C8" w:rsidRDefault="004466C8" w:rsidP="008D40B5">
      <w:pPr>
        <w:spacing w:after="120" w:line="240" w:lineRule="auto"/>
        <w:jc w:val="both"/>
        <w:rPr>
          <w:rFonts w:ascii="Calibri" w:hAnsi="Calibri" w:cs="Times New Roman"/>
          <w:sz w:val="24"/>
          <w:szCs w:val="24"/>
        </w:rPr>
      </w:pPr>
    </w:p>
    <w:p w:rsidR="004466C8" w:rsidRDefault="00820429" w:rsidP="008D40B5">
      <w:pPr>
        <w:spacing w:after="120" w:line="240" w:lineRule="auto"/>
        <w:jc w:val="both"/>
        <w:rPr>
          <w:rFonts w:ascii="Calibri" w:hAnsi="Calibri" w:cs="Times New Roman"/>
          <w:sz w:val="24"/>
          <w:szCs w:val="24"/>
        </w:rPr>
      </w:pPr>
      <w:r w:rsidRPr="004466C8">
        <w:rPr>
          <w:rFonts w:ascii="Calibri" w:hAnsi="Calibri" w:cs="Times New Roman"/>
          <w:b/>
          <w:sz w:val="24"/>
          <w:szCs w:val="24"/>
        </w:rPr>
        <w:t>Bez jasno uspostavljenih i definiranih standarda ponašanja između lobista i državnih dužnosnika koji bi ih regulirali, profesionalno lobiranje dobiva oznaku sumnjive djelatnosti s korupcijskim potencijalima.</w:t>
      </w:r>
      <w:r w:rsidRPr="008D40B5">
        <w:rPr>
          <w:rFonts w:ascii="Calibri" w:hAnsi="Calibri" w:cs="Times New Roman"/>
          <w:sz w:val="24"/>
          <w:szCs w:val="24"/>
        </w:rPr>
        <w:t xml:space="preserve"> </w:t>
      </w:r>
    </w:p>
    <w:p w:rsidR="00820429" w:rsidRPr="008D40B5" w:rsidRDefault="00820429" w:rsidP="008D40B5">
      <w:pPr>
        <w:spacing w:after="120" w:line="240" w:lineRule="auto"/>
        <w:jc w:val="both"/>
        <w:rPr>
          <w:rFonts w:ascii="Calibri" w:hAnsi="Calibri" w:cs="Times New Roman"/>
          <w:sz w:val="24"/>
          <w:szCs w:val="24"/>
        </w:rPr>
      </w:pPr>
      <w:r w:rsidRPr="008D40B5">
        <w:rPr>
          <w:rFonts w:ascii="Calibri" w:hAnsi="Calibri" w:cs="Times New Roman"/>
          <w:sz w:val="24"/>
          <w:szCs w:val="24"/>
        </w:rPr>
        <w:t>Regulacija lobiranja u Republici Hrvatskoj nameće se kao jedan od preduvjeta za prevenciju korupcije, pri čemu regulativna tendencija</w:t>
      </w:r>
      <w:r w:rsidR="007A4F6D" w:rsidRPr="008D40B5">
        <w:rPr>
          <w:rFonts w:ascii="Calibri" w:hAnsi="Calibri" w:cs="Times New Roman"/>
          <w:sz w:val="24"/>
          <w:szCs w:val="24"/>
        </w:rPr>
        <w:t xml:space="preserve"> </w:t>
      </w:r>
      <w:r w:rsidRPr="008D40B5">
        <w:rPr>
          <w:rFonts w:ascii="Calibri" w:hAnsi="Calibri" w:cs="Times New Roman"/>
          <w:sz w:val="24"/>
          <w:szCs w:val="24"/>
        </w:rPr>
        <w:t>treba postići cilj –  uspostavu lobističkog djelovanja kao legalne i legitimne profesije prema najvišim etičkim standardima, s ciljem</w:t>
      </w:r>
      <w:r w:rsidR="00FC293E" w:rsidRPr="008D40B5">
        <w:rPr>
          <w:rFonts w:ascii="Calibri" w:hAnsi="Calibri" w:cs="Times New Roman"/>
          <w:sz w:val="24"/>
          <w:szCs w:val="24"/>
        </w:rPr>
        <w:t xml:space="preserve"> transparentnosti rada lobista </w:t>
      </w:r>
      <w:r w:rsidRPr="008D40B5">
        <w:rPr>
          <w:rFonts w:ascii="Calibri" w:hAnsi="Calibri" w:cs="Times New Roman"/>
          <w:sz w:val="24"/>
          <w:szCs w:val="24"/>
        </w:rPr>
        <w:t>i pozitivnog utjecaja interesnih grupa na kvalitetu propisa i odluka koje donosi zakonodavna vlast.</w:t>
      </w:r>
    </w:p>
    <w:p w:rsidR="004466C8" w:rsidRDefault="00FC293E" w:rsidP="008D40B5">
      <w:pPr>
        <w:spacing w:after="120" w:line="240" w:lineRule="auto"/>
        <w:jc w:val="both"/>
        <w:rPr>
          <w:rFonts w:ascii="Calibri" w:hAnsi="Calibri" w:cs="Times New Roman"/>
          <w:sz w:val="24"/>
          <w:szCs w:val="24"/>
        </w:rPr>
      </w:pPr>
      <w:r w:rsidRPr="008D40B5">
        <w:rPr>
          <w:rFonts w:ascii="Calibri" w:hAnsi="Calibri" w:cs="Times New Roman"/>
          <w:sz w:val="24"/>
          <w:szCs w:val="24"/>
        </w:rPr>
        <w:t xml:space="preserve">Ipak, što se tiče namjere implementacije regulatornog okvira za lobiranje kojeg do sada pravni poredak nije poznavao, </w:t>
      </w:r>
      <w:r w:rsidR="00530883" w:rsidRPr="008D40B5">
        <w:rPr>
          <w:rFonts w:ascii="Calibri" w:hAnsi="Calibri" w:cs="Times New Roman"/>
          <w:sz w:val="24"/>
          <w:szCs w:val="24"/>
        </w:rPr>
        <w:t>poželjno je</w:t>
      </w:r>
      <w:r w:rsidRPr="008D40B5">
        <w:rPr>
          <w:rFonts w:ascii="Calibri" w:hAnsi="Calibri" w:cs="Times New Roman"/>
          <w:sz w:val="24"/>
          <w:szCs w:val="24"/>
        </w:rPr>
        <w:t xml:space="preserve"> da takav pristup bude postupan i odmjeren. </w:t>
      </w:r>
    </w:p>
    <w:p w:rsidR="004466C8" w:rsidRDefault="00FC293E" w:rsidP="008D40B5">
      <w:pPr>
        <w:spacing w:after="120" w:line="240" w:lineRule="auto"/>
        <w:jc w:val="both"/>
        <w:rPr>
          <w:rFonts w:ascii="Calibri" w:hAnsi="Calibri" w:cs="Times New Roman"/>
          <w:sz w:val="24"/>
          <w:szCs w:val="24"/>
        </w:rPr>
      </w:pPr>
      <w:r w:rsidRPr="008D40B5">
        <w:rPr>
          <w:rFonts w:ascii="Calibri" w:hAnsi="Calibri" w:cs="Times New Roman"/>
          <w:sz w:val="24"/>
          <w:szCs w:val="24"/>
        </w:rPr>
        <w:t xml:space="preserve">Uvođenje novog detaljnog regulatornog </w:t>
      </w:r>
      <w:r w:rsidR="004466C8">
        <w:rPr>
          <w:rFonts w:ascii="Calibri" w:hAnsi="Calibri" w:cs="Times New Roman"/>
          <w:sz w:val="24"/>
          <w:szCs w:val="24"/>
        </w:rPr>
        <w:t>sustava</w:t>
      </w:r>
      <w:r w:rsidRPr="008D40B5">
        <w:rPr>
          <w:rFonts w:ascii="Calibri" w:hAnsi="Calibri" w:cs="Times New Roman"/>
          <w:sz w:val="24"/>
          <w:szCs w:val="24"/>
        </w:rPr>
        <w:t xml:space="preserve"> s</w:t>
      </w:r>
      <w:r w:rsidR="007A4F6D" w:rsidRPr="008D40B5">
        <w:rPr>
          <w:rFonts w:ascii="Calibri" w:hAnsi="Calibri" w:cs="Times New Roman"/>
          <w:sz w:val="24"/>
          <w:szCs w:val="24"/>
        </w:rPr>
        <w:t>a</w:t>
      </w:r>
      <w:r w:rsidRPr="008D40B5">
        <w:rPr>
          <w:rFonts w:ascii="Calibri" w:hAnsi="Calibri" w:cs="Times New Roman"/>
          <w:sz w:val="24"/>
          <w:szCs w:val="24"/>
        </w:rPr>
        <w:t xml:space="preserve"> širokim djelokrugom, kao novine u pravnom sustavu, zahtijeva pažljivo upravljanje rizicima raznih neželjenih posljedica. </w:t>
      </w:r>
      <w:r w:rsidR="00C96C15" w:rsidRPr="008D40B5">
        <w:rPr>
          <w:rFonts w:ascii="Calibri" w:hAnsi="Calibri" w:cs="Times New Roman"/>
          <w:sz w:val="24"/>
          <w:szCs w:val="24"/>
        </w:rPr>
        <w:t xml:space="preserve">S </w:t>
      </w:r>
      <w:r w:rsidRPr="008D40B5">
        <w:rPr>
          <w:rFonts w:ascii="Calibri" w:hAnsi="Calibri" w:cs="Times New Roman"/>
          <w:sz w:val="24"/>
          <w:szCs w:val="24"/>
        </w:rPr>
        <w:t>obzirom na relevantnost</w:t>
      </w:r>
      <w:r w:rsidR="00D81D79" w:rsidRPr="008D40B5">
        <w:rPr>
          <w:rFonts w:ascii="Calibri" w:hAnsi="Calibri" w:cs="Times New Roman"/>
          <w:sz w:val="24"/>
          <w:szCs w:val="24"/>
        </w:rPr>
        <w:t xml:space="preserve"> transparentnosti pri</w:t>
      </w:r>
      <w:r w:rsidRPr="008D40B5">
        <w:rPr>
          <w:rFonts w:ascii="Calibri" w:hAnsi="Calibri" w:cs="Times New Roman"/>
          <w:sz w:val="24"/>
          <w:szCs w:val="24"/>
        </w:rPr>
        <w:t xml:space="preserve"> </w:t>
      </w:r>
      <w:r w:rsidR="00D81D79" w:rsidRPr="008D40B5">
        <w:rPr>
          <w:rFonts w:ascii="Calibri" w:hAnsi="Calibri" w:cs="Times New Roman"/>
          <w:sz w:val="24"/>
          <w:szCs w:val="24"/>
        </w:rPr>
        <w:t>utjecanju interesnih skupina na zakonodavne procese</w:t>
      </w:r>
      <w:r w:rsidR="007A4F6D" w:rsidRPr="008D40B5">
        <w:rPr>
          <w:rFonts w:ascii="Calibri" w:hAnsi="Calibri" w:cs="Times New Roman"/>
          <w:sz w:val="24"/>
          <w:szCs w:val="24"/>
        </w:rPr>
        <w:t>,</w:t>
      </w:r>
      <w:r w:rsidR="00D81D79" w:rsidRPr="008D40B5">
        <w:rPr>
          <w:rFonts w:ascii="Calibri" w:hAnsi="Calibri" w:cs="Times New Roman"/>
          <w:sz w:val="24"/>
          <w:szCs w:val="24"/>
        </w:rPr>
        <w:t xml:space="preserve"> potrebno je postaviti određena pravila.</w:t>
      </w:r>
      <w:r w:rsidR="00530883" w:rsidRPr="008D40B5">
        <w:rPr>
          <w:rFonts w:ascii="Calibri" w:hAnsi="Calibri" w:cs="Times New Roman"/>
          <w:sz w:val="24"/>
          <w:szCs w:val="24"/>
        </w:rPr>
        <w:t xml:space="preserve"> </w:t>
      </w:r>
    </w:p>
    <w:p w:rsidR="00530883" w:rsidRPr="008D40B5" w:rsidRDefault="00530883" w:rsidP="008D40B5">
      <w:pPr>
        <w:spacing w:after="120" w:line="240" w:lineRule="auto"/>
        <w:jc w:val="both"/>
        <w:rPr>
          <w:rFonts w:ascii="Calibri" w:hAnsi="Calibri" w:cs="Times New Roman"/>
          <w:sz w:val="24"/>
          <w:szCs w:val="24"/>
        </w:rPr>
      </w:pPr>
      <w:r w:rsidRPr="008D40B5">
        <w:rPr>
          <w:rFonts w:ascii="Calibri" w:hAnsi="Calibri" w:cs="Times New Roman"/>
          <w:sz w:val="24"/>
          <w:szCs w:val="24"/>
        </w:rPr>
        <w:t>Isto tako, uzevši u obzir veće frekventnosti regulacija lobiranja u posljednjih nekoliko godina u zemljama članicama</w:t>
      </w:r>
      <w:r w:rsidR="007A4F6D" w:rsidRPr="008D40B5">
        <w:rPr>
          <w:rStyle w:val="Referencakomentara"/>
          <w:rFonts w:ascii="Calibri" w:hAnsi="Calibri"/>
          <w:sz w:val="24"/>
          <w:szCs w:val="24"/>
        </w:rPr>
        <w:t xml:space="preserve">, </w:t>
      </w:r>
      <w:r w:rsidR="007A4F6D" w:rsidRPr="008D40B5">
        <w:rPr>
          <w:rStyle w:val="Referencakomentara"/>
          <w:rFonts w:ascii="Calibri" w:hAnsi="Calibri" w:cs="Times New Roman"/>
          <w:sz w:val="24"/>
          <w:szCs w:val="24"/>
        </w:rPr>
        <w:t>p</w:t>
      </w:r>
      <w:r w:rsidRPr="008D40B5">
        <w:rPr>
          <w:rFonts w:ascii="Calibri" w:hAnsi="Calibri" w:cs="Times New Roman"/>
          <w:sz w:val="24"/>
          <w:szCs w:val="24"/>
        </w:rPr>
        <w:t>osebno u pogledu donošenja posebnih zakona, samoregulacija udruženja lobista ili posebnih regulatornih odredbi integriranih u propise kojima se uređuju odnosi i ponašanja zastupnika u parlamentima, potrebno je dodatno ojačati mehanizme praćenja učinkovitosti njihove provedbe radi eventualnog preuzimanja dobre prakse ako se to pokaže potrebnim.</w:t>
      </w:r>
    </w:p>
    <w:p w:rsidR="004466C8" w:rsidRDefault="00D81D79" w:rsidP="008D40B5">
      <w:pPr>
        <w:spacing w:after="120" w:line="240" w:lineRule="auto"/>
        <w:jc w:val="both"/>
        <w:rPr>
          <w:rFonts w:ascii="Calibri" w:hAnsi="Calibri" w:cs="Times New Roman"/>
          <w:sz w:val="24"/>
          <w:szCs w:val="24"/>
        </w:rPr>
      </w:pPr>
      <w:r w:rsidRPr="008D40B5">
        <w:rPr>
          <w:rFonts w:ascii="Calibri" w:hAnsi="Calibri" w:cs="Times New Roman"/>
          <w:sz w:val="24"/>
          <w:szCs w:val="24"/>
        </w:rPr>
        <w:t xml:space="preserve">Jedan od osnovnih ciljeva regulacije lobiranja jest osiguravanje mehanizama kojim bilo koji zainteresirani društveni akteri mogu </w:t>
      </w:r>
      <w:r w:rsidR="00BF3956" w:rsidRPr="008D40B5">
        <w:rPr>
          <w:rFonts w:ascii="Calibri" w:hAnsi="Calibri" w:cs="Times New Roman"/>
          <w:sz w:val="24"/>
          <w:szCs w:val="24"/>
        </w:rPr>
        <w:t>sudjelovati u formiranju javnih politika</w:t>
      </w:r>
      <w:r w:rsidRPr="008D40B5">
        <w:rPr>
          <w:rFonts w:ascii="Calibri" w:hAnsi="Calibri" w:cs="Times New Roman"/>
          <w:sz w:val="24"/>
          <w:szCs w:val="24"/>
        </w:rPr>
        <w:t xml:space="preserve">. Osiguranje te mogućnosti u Hrvatskoj postoji od 2009. godine u mehanizmu savjetovanja sa zainteresiranom javnošću. </w:t>
      </w:r>
    </w:p>
    <w:p w:rsidR="004466C8" w:rsidRDefault="00D81D79" w:rsidP="008D40B5">
      <w:pPr>
        <w:spacing w:after="120" w:line="240" w:lineRule="auto"/>
        <w:jc w:val="both"/>
        <w:rPr>
          <w:rFonts w:ascii="Calibri" w:hAnsi="Calibri" w:cs="Times New Roman"/>
          <w:sz w:val="24"/>
          <w:szCs w:val="24"/>
        </w:rPr>
      </w:pPr>
      <w:r w:rsidRPr="008D40B5">
        <w:rPr>
          <w:rFonts w:ascii="Calibri" w:hAnsi="Calibri" w:cs="Times New Roman"/>
          <w:sz w:val="24"/>
          <w:szCs w:val="24"/>
        </w:rPr>
        <w:t xml:space="preserve">Ipak, regulacija ima i za cilj učiniti što transparentnijim </w:t>
      </w:r>
      <w:r w:rsidR="00BF3956" w:rsidRPr="008D40B5">
        <w:rPr>
          <w:rFonts w:ascii="Calibri" w:hAnsi="Calibri" w:cs="Times New Roman"/>
          <w:sz w:val="24"/>
          <w:szCs w:val="24"/>
        </w:rPr>
        <w:t xml:space="preserve">profesionalno </w:t>
      </w:r>
      <w:r w:rsidRPr="008D40B5">
        <w:rPr>
          <w:rFonts w:ascii="Calibri" w:hAnsi="Calibri" w:cs="Times New Roman"/>
          <w:sz w:val="24"/>
          <w:szCs w:val="24"/>
        </w:rPr>
        <w:t>zagovaranje interesa određenih skupina u njihovoj komunikaciji prema donositeljima političkih odluka. U tom smislu regulacija bi se prvenstveno odnosila na komunikaciju</w:t>
      </w:r>
      <w:r w:rsidR="007A4F6D" w:rsidRPr="008D40B5">
        <w:rPr>
          <w:rFonts w:ascii="Calibri" w:hAnsi="Calibri" w:cs="Times New Roman"/>
          <w:sz w:val="24"/>
          <w:szCs w:val="24"/>
        </w:rPr>
        <w:t xml:space="preserve"> </w:t>
      </w:r>
      <w:r w:rsidRPr="008D40B5">
        <w:rPr>
          <w:rFonts w:ascii="Calibri" w:hAnsi="Calibri" w:cs="Times New Roman"/>
          <w:sz w:val="24"/>
          <w:szCs w:val="24"/>
        </w:rPr>
        <w:t>s članovima zakonodavnog, predstavničkog tijela vlasti</w:t>
      </w:r>
      <w:r w:rsidR="004466C8">
        <w:rPr>
          <w:rFonts w:ascii="Calibri" w:hAnsi="Calibri" w:cs="Times New Roman"/>
          <w:sz w:val="24"/>
          <w:szCs w:val="24"/>
        </w:rPr>
        <w:t>,</w:t>
      </w:r>
      <w:r w:rsidRPr="008D40B5">
        <w:rPr>
          <w:rFonts w:ascii="Calibri" w:hAnsi="Calibri" w:cs="Times New Roman"/>
          <w:sz w:val="24"/>
          <w:szCs w:val="24"/>
        </w:rPr>
        <w:t xml:space="preserve"> odnosno saborske zastupnike. </w:t>
      </w:r>
      <w:r w:rsidR="00530883" w:rsidRPr="008D40B5">
        <w:rPr>
          <w:rFonts w:ascii="Calibri" w:hAnsi="Calibri" w:cs="Times New Roman"/>
          <w:sz w:val="24"/>
          <w:szCs w:val="24"/>
        </w:rPr>
        <w:t xml:space="preserve">Takvo regulatorno usmjerenje moguće je artikulirati kroz odredbe </w:t>
      </w:r>
      <w:r w:rsidR="00437B9E" w:rsidRPr="008D40B5">
        <w:rPr>
          <w:rFonts w:ascii="Calibri" w:hAnsi="Calibri" w:cs="Times New Roman"/>
          <w:sz w:val="24"/>
          <w:szCs w:val="24"/>
        </w:rPr>
        <w:t>propisa kojima se uređuje rad Hrvatskog sabora.</w:t>
      </w:r>
      <w:r w:rsidR="00530883" w:rsidRPr="008D40B5">
        <w:rPr>
          <w:rFonts w:ascii="Calibri" w:hAnsi="Calibri" w:cs="Times New Roman"/>
          <w:sz w:val="24"/>
          <w:szCs w:val="24"/>
        </w:rPr>
        <w:t xml:space="preserve"> </w:t>
      </w:r>
    </w:p>
    <w:p w:rsidR="00D81D79" w:rsidRPr="008D40B5" w:rsidRDefault="00097EDD" w:rsidP="008D40B5">
      <w:pPr>
        <w:spacing w:after="120" w:line="240" w:lineRule="auto"/>
        <w:jc w:val="both"/>
        <w:rPr>
          <w:rFonts w:ascii="Calibri" w:hAnsi="Calibri" w:cs="Times New Roman"/>
          <w:sz w:val="24"/>
          <w:szCs w:val="24"/>
        </w:rPr>
      </w:pPr>
      <w:r w:rsidRPr="008D40B5">
        <w:rPr>
          <w:rFonts w:ascii="Calibri" w:hAnsi="Calibri" w:cs="Times New Roman"/>
          <w:sz w:val="24"/>
          <w:szCs w:val="24"/>
        </w:rPr>
        <w:t>Formalna pravila integrirana u navedene propise odnosila bi se prvenstveno na registraciju lobista i zagovaratelja interesa koji posjećuju parlament i komuniciraju sa zastupnicima</w:t>
      </w:r>
      <w:r w:rsidR="004466C8">
        <w:rPr>
          <w:rFonts w:ascii="Calibri" w:hAnsi="Calibri" w:cs="Times New Roman"/>
          <w:sz w:val="24"/>
          <w:szCs w:val="24"/>
        </w:rPr>
        <w:t>,</w:t>
      </w:r>
      <w:r w:rsidRPr="008D40B5">
        <w:rPr>
          <w:rFonts w:ascii="Calibri" w:hAnsi="Calibri" w:cs="Times New Roman"/>
          <w:sz w:val="24"/>
          <w:szCs w:val="24"/>
        </w:rPr>
        <w:t xml:space="preserve"> kao i </w:t>
      </w:r>
      <w:r w:rsidR="00B50216" w:rsidRPr="008D40B5">
        <w:rPr>
          <w:rFonts w:ascii="Calibri" w:hAnsi="Calibri" w:cs="Times New Roman"/>
          <w:sz w:val="24"/>
          <w:szCs w:val="24"/>
        </w:rPr>
        <w:t xml:space="preserve">obvezu zastupnika za prijavljivanjem svih svojih izvora </w:t>
      </w:r>
      <w:r w:rsidR="007027BB" w:rsidRPr="008D40B5">
        <w:rPr>
          <w:rFonts w:ascii="Calibri" w:hAnsi="Calibri" w:cs="Times New Roman"/>
          <w:sz w:val="24"/>
          <w:szCs w:val="24"/>
        </w:rPr>
        <w:t>naknada</w:t>
      </w:r>
      <w:r w:rsidR="00B50216" w:rsidRPr="008D40B5">
        <w:rPr>
          <w:rFonts w:ascii="Calibri" w:hAnsi="Calibri" w:cs="Times New Roman"/>
          <w:sz w:val="24"/>
          <w:szCs w:val="24"/>
        </w:rPr>
        <w:t xml:space="preserve"> izvan parlamenta.</w:t>
      </w:r>
    </w:p>
    <w:p w:rsidR="006A2862" w:rsidRPr="008D40B5" w:rsidRDefault="006A2862" w:rsidP="008D40B5">
      <w:pPr>
        <w:spacing w:after="120" w:line="240" w:lineRule="auto"/>
        <w:jc w:val="both"/>
        <w:rPr>
          <w:rFonts w:ascii="Calibri" w:hAnsi="Calibri" w:cs="Times New Roman"/>
          <w:sz w:val="24"/>
          <w:szCs w:val="24"/>
        </w:rPr>
      </w:pPr>
    </w:p>
    <w:sectPr w:rsidR="006A2862" w:rsidRPr="008D40B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1304" w:rsidRDefault="004D1304" w:rsidP="00D03C50">
      <w:pPr>
        <w:spacing w:after="0" w:line="240" w:lineRule="auto"/>
      </w:pPr>
      <w:r>
        <w:separator/>
      </w:r>
    </w:p>
  </w:endnote>
  <w:endnote w:type="continuationSeparator" w:id="0">
    <w:p w:rsidR="004D1304" w:rsidRDefault="004D1304" w:rsidP="00D03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0081594"/>
      <w:docPartObj>
        <w:docPartGallery w:val="Page Numbers (Bottom of Page)"/>
        <w:docPartUnique/>
      </w:docPartObj>
    </w:sdtPr>
    <w:sdtEndPr/>
    <w:sdtContent>
      <w:p w:rsidR="00575B7A" w:rsidRDefault="00575B7A">
        <w:pPr>
          <w:pStyle w:val="Podnoje"/>
          <w:jc w:val="right"/>
        </w:pPr>
        <w:r>
          <w:fldChar w:fldCharType="begin"/>
        </w:r>
        <w:r>
          <w:instrText>PAGE   \* MERGEFORMAT</w:instrText>
        </w:r>
        <w:r>
          <w:fldChar w:fldCharType="separate"/>
        </w:r>
        <w:r w:rsidR="00B2384D">
          <w:rPr>
            <w:noProof/>
          </w:rPr>
          <w:t>1</w:t>
        </w:r>
        <w:r>
          <w:fldChar w:fldCharType="end"/>
        </w:r>
      </w:p>
    </w:sdtContent>
  </w:sdt>
  <w:p w:rsidR="00575B7A" w:rsidRDefault="00575B7A">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1304" w:rsidRDefault="004D1304" w:rsidP="00D03C50">
      <w:pPr>
        <w:spacing w:after="0" w:line="240" w:lineRule="auto"/>
      </w:pPr>
      <w:r>
        <w:separator/>
      </w:r>
    </w:p>
  </w:footnote>
  <w:footnote w:type="continuationSeparator" w:id="0">
    <w:p w:rsidR="004D1304" w:rsidRDefault="004D1304" w:rsidP="00D03C50">
      <w:pPr>
        <w:spacing w:after="0" w:line="240" w:lineRule="auto"/>
      </w:pPr>
      <w:r>
        <w:continuationSeparator/>
      </w:r>
    </w:p>
  </w:footnote>
  <w:footnote w:id="1">
    <w:p w:rsidR="00575B7A" w:rsidRPr="003929AC" w:rsidRDefault="00575B7A">
      <w:pPr>
        <w:pStyle w:val="Tekstfusnote"/>
        <w:rPr>
          <w:rFonts w:ascii="Calibri" w:hAnsi="Calibri"/>
        </w:rPr>
      </w:pPr>
      <w:r w:rsidRPr="003929AC">
        <w:rPr>
          <w:rStyle w:val="Referencafusnote"/>
          <w:rFonts w:ascii="Calibri" w:hAnsi="Calibri"/>
        </w:rPr>
        <w:footnoteRef/>
      </w:r>
      <w:r w:rsidRPr="003929AC">
        <w:rPr>
          <w:rFonts w:ascii="Calibri" w:hAnsi="Calibri"/>
        </w:rPr>
        <w:t xml:space="preserve"> OECD - Organizacija za ekonomsku suradnju i razvoj, međunarodna ekonomska organizacija osnovana 14. prosinca 1960. godine nastala kao nasljednik Organizacije za europsku ekonomsku suradnju (OEEC).</w:t>
      </w:r>
    </w:p>
  </w:footnote>
  <w:footnote w:id="2">
    <w:p w:rsidR="00575B7A" w:rsidRPr="003929AC" w:rsidRDefault="00575B7A" w:rsidP="00107525">
      <w:pPr>
        <w:pStyle w:val="Tekstfusnote"/>
        <w:ind w:left="142" w:hanging="142"/>
        <w:rPr>
          <w:rFonts w:ascii="Calibri" w:hAnsi="Calibri"/>
        </w:rPr>
      </w:pPr>
      <w:r>
        <w:rPr>
          <w:rStyle w:val="Referencafusnote"/>
        </w:rPr>
        <w:footnoteRef/>
      </w:r>
      <w:r>
        <w:t xml:space="preserve"> </w:t>
      </w:r>
      <w:r w:rsidRPr="003929AC">
        <w:rPr>
          <w:rFonts w:ascii="Calibri" w:hAnsi="Calibri"/>
        </w:rPr>
        <w:t>Deset načela transparentnosti i integriteta lobističke prakse Organizacije za ekonomsku suradnju i razvoj (Transparency and integrity in lobbying) iz 2013. godine nastoje pružiti donositeljima odluka upute i smjernice za poticanje transparentnosti i integriteta u lobiranju. Načela su fokusirana na 4 glavna područja - izgradnje učinkovitog okvira za otvorenost i pristup podacima, povećanje transparentnosti, njegovanje kulture integriteta i stvaranje mehanizama za učinkovitu provedbu, usklađenost i procjene učinkovitosti (</w:t>
      </w:r>
      <w:hyperlink r:id="rId1" w:history="1">
        <w:r w:rsidRPr="003929AC">
          <w:rPr>
            <w:rStyle w:val="Hiperveza"/>
            <w:rFonts w:ascii="Calibri" w:hAnsi="Calibri"/>
          </w:rPr>
          <w:t>http://www.oecd.org/corruption/ethics/Lobbying-Brochure.pdf</w:t>
        </w:r>
      </w:hyperlink>
      <w:r w:rsidRPr="003929AC">
        <w:rPr>
          <w:rFonts w:ascii="Calibri" w:hAnsi="Calibri"/>
        </w:rPr>
        <w:t xml:space="preserve">; </w:t>
      </w:r>
      <w:hyperlink r:id="rId2" w:history="1">
        <w:r w:rsidRPr="003929AC">
          <w:rPr>
            <w:rStyle w:val="Hiperveza"/>
            <w:rFonts w:ascii="Calibri" w:hAnsi="Calibri"/>
          </w:rPr>
          <w:t>Transparency and Integrity in Lobbying</w:t>
        </w:r>
      </w:hyperlink>
      <w:r w:rsidRPr="003929AC">
        <w:rPr>
          <w:rFonts w:ascii="Calibri" w:hAnsi="Calibri"/>
        </w:rPr>
        <w:t>)</w:t>
      </w:r>
    </w:p>
  </w:footnote>
  <w:footnote w:id="3">
    <w:p w:rsidR="00575B7A" w:rsidRPr="003929AC" w:rsidRDefault="00575B7A" w:rsidP="008D40B5">
      <w:pPr>
        <w:pStyle w:val="Tekstfusnote"/>
        <w:ind w:left="142" w:hanging="142"/>
        <w:rPr>
          <w:rFonts w:ascii="Calibri" w:hAnsi="Calibri" w:cs="Times New Roman"/>
        </w:rPr>
      </w:pPr>
      <w:r w:rsidRPr="003929AC">
        <w:rPr>
          <w:rStyle w:val="Referencafusnote"/>
          <w:rFonts w:ascii="Calibri" w:hAnsi="Calibri" w:cs="Times New Roman"/>
        </w:rPr>
        <w:footnoteRef/>
      </w:r>
      <w:r w:rsidRPr="003929AC">
        <w:rPr>
          <w:rFonts w:ascii="Calibri" w:hAnsi="Calibri" w:cs="Times New Roman"/>
        </w:rPr>
        <w:t xml:space="preserve"> (</w:t>
      </w:r>
      <w:hyperlink r:id="rId3" w:history="1">
        <w:r w:rsidRPr="003929AC">
          <w:rPr>
            <w:rStyle w:val="Hiperveza"/>
            <w:rFonts w:ascii="Calibri" w:hAnsi="Calibri" w:cs="Times New Roman"/>
          </w:rPr>
          <w:t>http://www.hrleksikon.info/definicija/lobiranje.html</w:t>
        </w:r>
      </w:hyperlink>
      <w:r w:rsidRPr="003929AC">
        <w:rPr>
          <w:rFonts w:ascii="Calibri" w:hAnsi="Calibri" w:cs="Times New Roman"/>
        </w:rPr>
        <w:t xml:space="preserve"> ).</w:t>
      </w:r>
    </w:p>
  </w:footnote>
  <w:footnote w:id="4">
    <w:p w:rsidR="00575B7A" w:rsidRPr="003929AC" w:rsidRDefault="00575B7A" w:rsidP="008D40B5">
      <w:pPr>
        <w:pStyle w:val="Tekstfusnote"/>
        <w:ind w:left="142" w:hanging="142"/>
        <w:rPr>
          <w:rFonts w:ascii="Calibri" w:hAnsi="Calibri" w:cs="Times New Roman"/>
        </w:rPr>
      </w:pPr>
      <w:r w:rsidRPr="003929AC">
        <w:rPr>
          <w:rStyle w:val="Referencafusnote"/>
          <w:rFonts w:ascii="Calibri" w:hAnsi="Calibri" w:cs="Times New Roman"/>
        </w:rPr>
        <w:footnoteRef/>
      </w:r>
      <w:r w:rsidRPr="003929AC">
        <w:rPr>
          <w:rFonts w:ascii="Calibri" w:hAnsi="Calibri" w:cs="Times New Roman"/>
        </w:rPr>
        <w:t xml:space="preserve"> „</w:t>
      </w:r>
      <w:r w:rsidRPr="003929AC">
        <w:rPr>
          <w:rFonts w:ascii="Calibri" w:hAnsi="Calibri" w:cs="Times New Roman"/>
          <w:i/>
        </w:rPr>
        <w:t>Cambridge Business English Dictionary“</w:t>
      </w:r>
      <w:r w:rsidRPr="003929AC">
        <w:rPr>
          <w:rFonts w:ascii="Calibri" w:hAnsi="Calibri" w:cs="Times New Roman"/>
        </w:rPr>
        <w:t xml:space="preserve"> – lobbying - </w:t>
      </w:r>
      <w:hyperlink r:id="rId4" w:history="1">
        <w:r w:rsidRPr="003929AC">
          <w:rPr>
            <w:rStyle w:val="Hiperveza"/>
            <w:rFonts w:ascii="Calibri" w:hAnsi="Calibri" w:cs="Times New Roman"/>
          </w:rPr>
          <w:t>http://dictionary.cambridge.org/dictionary/english/lobbying</w:t>
        </w:r>
      </w:hyperlink>
      <w:r w:rsidRPr="003929AC">
        <w:rPr>
          <w:rFonts w:ascii="Calibri" w:hAnsi="Calibri" w:cs="Times New Roman"/>
        </w:rPr>
        <w:t xml:space="preserve"> ).</w:t>
      </w:r>
    </w:p>
  </w:footnote>
  <w:footnote w:id="5">
    <w:p w:rsidR="00575B7A" w:rsidRPr="008D40B5" w:rsidRDefault="00575B7A" w:rsidP="008D40B5">
      <w:pPr>
        <w:pStyle w:val="Tekstfusnote"/>
        <w:ind w:left="142" w:hanging="142"/>
        <w:rPr>
          <w:rFonts w:ascii="Calibri" w:hAnsi="Calibri" w:cs="Times New Roman"/>
        </w:rPr>
      </w:pPr>
      <w:r w:rsidRPr="008D40B5">
        <w:rPr>
          <w:rStyle w:val="Referencafusnote"/>
          <w:rFonts w:ascii="Calibri" w:hAnsi="Calibri" w:cs="Times New Roman"/>
        </w:rPr>
        <w:footnoteRef/>
      </w:r>
      <w:r>
        <w:rPr>
          <w:rFonts w:ascii="Calibri" w:hAnsi="Calibri" w:cs="Times New Roman"/>
        </w:rPr>
        <w:t xml:space="preserve"> (</w:t>
      </w:r>
      <w:hyperlink r:id="rId5" w:history="1">
        <w:r w:rsidRPr="008D40B5">
          <w:rPr>
            <w:rStyle w:val="Hiperveza"/>
            <w:rFonts w:ascii="Calibri" w:hAnsi="Calibri" w:cs="Times New Roman"/>
          </w:rPr>
          <w:t>http://assembly.coe.int/ASP/Doc/XrefViewHTML.asp?FileId=12205&amp;Language=EN</w:t>
        </w:r>
      </w:hyperlink>
      <w:r w:rsidRPr="008D40B5">
        <w:rPr>
          <w:rFonts w:ascii="Calibri" w:hAnsi="Calibri" w:cs="Times New Roman"/>
        </w:rPr>
        <w:t xml:space="preserve"> ).</w:t>
      </w:r>
    </w:p>
  </w:footnote>
  <w:footnote w:id="6">
    <w:p w:rsidR="00575B7A" w:rsidRPr="008D40B5" w:rsidRDefault="00575B7A" w:rsidP="008D40B5">
      <w:pPr>
        <w:pStyle w:val="Tekstfusnote"/>
        <w:ind w:left="142" w:hanging="142"/>
        <w:rPr>
          <w:rFonts w:ascii="Calibri" w:hAnsi="Calibri" w:cs="Times New Roman"/>
        </w:rPr>
      </w:pPr>
      <w:r w:rsidRPr="008D40B5">
        <w:rPr>
          <w:rStyle w:val="Referencafusnote"/>
          <w:rFonts w:ascii="Calibri" w:hAnsi="Calibri" w:cs="Times New Roman"/>
        </w:rPr>
        <w:footnoteRef/>
      </w:r>
      <w:r w:rsidRPr="008D40B5">
        <w:rPr>
          <w:rFonts w:ascii="Calibri" w:hAnsi="Calibri" w:cs="Times New Roman"/>
        </w:rPr>
        <w:t xml:space="preserve"> (</w:t>
      </w:r>
      <w:hyperlink r:id="rId6" w:history="1">
        <w:r w:rsidRPr="008D40B5">
          <w:rPr>
            <w:rStyle w:val="Hiperveza"/>
            <w:rFonts w:ascii="Calibri" w:hAnsi="Calibri" w:cs="Times New Roman"/>
          </w:rPr>
          <w:t>http://ec.europa.eu/transparencyregister/public/homePage.do</w:t>
        </w:r>
      </w:hyperlink>
      <w:r w:rsidRPr="008D40B5">
        <w:rPr>
          <w:rFonts w:ascii="Calibri" w:hAnsi="Calibri" w:cs="Times New Roman"/>
        </w:rPr>
        <w:t xml:space="preserve"> ).</w:t>
      </w:r>
    </w:p>
  </w:footnote>
  <w:footnote w:id="7">
    <w:p w:rsidR="00575B7A" w:rsidRPr="008D40B5" w:rsidRDefault="00575B7A" w:rsidP="008D40B5">
      <w:pPr>
        <w:pStyle w:val="Tekstfusnote"/>
        <w:ind w:left="142" w:hanging="142"/>
        <w:rPr>
          <w:rFonts w:ascii="Calibri" w:hAnsi="Calibri" w:cs="Times New Roman"/>
        </w:rPr>
      </w:pPr>
      <w:r w:rsidRPr="008D40B5">
        <w:rPr>
          <w:rStyle w:val="Referencafusnote"/>
          <w:rFonts w:ascii="Calibri" w:hAnsi="Calibri" w:cs="Times New Roman"/>
        </w:rPr>
        <w:footnoteRef/>
      </w:r>
      <w:r w:rsidRPr="008D40B5">
        <w:rPr>
          <w:rFonts w:ascii="Calibri" w:hAnsi="Calibri" w:cs="Times New Roman"/>
        </w:rPr>
        <w:t xml:space="preserve"> U.S. House of Representatives: </w:t>
      </w:r>
      <w:hyperlink r:id="rId7" w:history="1">
        <w:r w:rsidRPr="008D40B5">
          <w:rPr>
            <w:rStyle w:val="Hiperveza"/>
            <w:rFonts w:ascii="Calibri" w:hAnsi="Calibri" w:cs="Times New Roman"/>
          </w:rPr>
          <w:t>http://lobbyingdisclosure.house.gov/lda.html</w:t>
        </w:r>
      </w:hyperlink>
      <w:r w:rsidRPr="008D40B5">
        <w:rPr>
          <w:rFonts w:ascii="Calibri" w:hAnsi="Calibri"/>
        </w:rPr>
        <w:t xml:space="preserve"> </w:t>
      </w:r>
      <w:r w:rsidRPr="008D40B5">
        <w:rPr>
          <w:rFonts w:ascii="Calibri" w:hAnsi="Calibri" w:cs="Times New Roman"/>
        </w:rPr>
        <w:t xml:space="preserve"> .</w:t>
      </w:r>
    </w:p>
  </w:footnote>
  <w:footnote w:id="8">
    <w:p w:rsidR="00575B7A" w:rsidRPr="008D40B5" w:rsidRDefault="00575B7A" w:rsidP="008D40B5">
      <w:pPr>
        <w:pStyle w:val="Tekstfusnote"/>
        <w:ind w:left="142" w:hanging="142"/>
        <w:rPr>
          <w:rFonts w:ascii="Calibri" w:hAnsi="Calibri" w:cs="Times New Roman"/>
        </w:rPr>
      </w:pPr>
      <w:r w:rsidRPr="008D40B5">
        <w:rPr>
          <w:rStyle w:val="Referencafusnote"/>
          <w:rFonts w:ascii="Calibri" w:hAnsi="Calibri" w:cs="Times New Roman"/>
        </w:rPr>
        <w:footnoteRef/>
      </w:r>
      <w:r w:rsidRPr="008D40B5">
        <w:rPr>
          <w:rFonts w:ascii="Calibri" w:hAnsi="Calibri" w:cs="Times New Roman"/>
        </w:rPr>
        <w:t xml:space="preserve"> OECD (2012), </w:t>
      </w:r>
      <w:r w:rsidRPr="008D40B5">
        <w:rPr>
          <w:rFonts w:ascii="Calibri" w:hAnsi="Calibri" w:cs="Times New Roman"/>
          <w:i/>
        </w:rPr>
        <w:t>Lobbyists, Governments and Public Trust, Volume 2: Promoting Integrity through Self-regulation</w:t>
      </w:r>
      <w:r w:rsidRPr="008D40B5">
        <w:rPr>
          <w:rFonts w:ascii="Calibri" w:hAnsi="Calibri" w:cs="Times New Roman"/>
        </w:rPr>
        <w:t xml:space="preserve">, OECD Publishing: </w:t>
      </w:r>
      <w:hyperlink r:id="rId8" w:anchor="page1" w:history="1">
        <w:r w:rsidRPr="008D40B5">
          <w:rPr>
            <w:rStyle w:val="Hiperveza"/>
            <w:rFonts w:ascii="Calibri" w:hAnsi="Calibri" w:cs="Times New Roman"/>
          </w:rPr>
          <w:t>http://www.keepeek.com/Digital-Asset-Management/oecd/governance/lobbyists-governments-and-public-trust-volume-2_9789264084940-en#page1</w:t>
        </w:r>
      </w:hyperlink>
      <w:r w:rsidRPr="008D40B5">
        <w:rPr>
          <w:rFonts w:ascii="Calibri" w:hAnsi="Calibri" w:cs="Times New Roman"/>
        </w:rPr>
        <w:t xml:space="preserve"> .</w:t>
      </w:r>
    </w:p>
  </w:footnote>
  <w:footnote w:id="9">
    <w:p w:rsidR="00575B7A" w:rsidRPr="00DA50FA" w:rsidRDefault="00575B7A" w:rsidP="00DA50FA">
      <w:pPr>
        <w:pStyle w:val="Tekstfusnote"/>
        <w:ind w:left="142" w:hanging="142"/>
        <w:rPr>
          <w:rFonts w:ascii="Calibri" w:hAnsi="Calibri" w:cs="Times New Roman"/>
        </w:rPr>
      </w:pPr>
      <w:r>
        <w:rPr>
          <w:rStyle w:val="Referencafusnote"/>
        </w:rPr>
        <w:footnoteRef/>
      </w:r>
      <w:r>
        <w:t xml:space="preserve"> </w:t>
      </w:r>
      <w:r w:rsidRPr="00DA50FA">
        <w:rPr>
          <w:rFonts w:ascii="Calibri" w:hAnsi="Calibri" w:cs="Times New Roman"/>
        </w:rPr>
        <w:t xml:space="preserve">OECD (2012), </w:t>
      </w:r>
      <w:r w:rsidRPr="00DA50FA">
        <w:rPr>
          <w:rFonts w:ascii="Calibri" w:hAnsi="Calibri" w:cs="Times New Roman"/>
          <w:i/>
        </w:rPr>
        <w:t>Lobbyists, Governments and Public Trust, Volume 2: Promoting Integrity through Self-regulation</w:t>
      </w:r>
      <w:r w:rsidRPr="00DA50FA">
        <w:rPr>
          <w:rFonts w:ascii="Calibri" w:hAnsi="Calibri" w:cs="Times New Roman"/>
        </w:rPr>
        <w:t xml:space="preserve">, OECD Publishing: </w:t>
      </w:r>
      <w:hyperlink r:id="rId9" w:anchor="page1" w:history="1">
        <w:r w:rsidRPr="00DA50FA">
          <w:rPr>
            <w:rStyle w:val="Hiperveza"/>
            <w:rFonts w:ascii="Calibri" w:hAnsi="Calibri" w:cs="Times New Roman"/>
          </w:rPr>
          <w:t>http://www.keepeek.com/Digital-Asset-Management/oecd/governance/lobbyists-governments-and-public-trust-volume-2_9789264084940-en#page1</w:t>
        </w:r>
      </w:hyperlink>
      <w:r w:rsidRPr="00DA50FA">
        <w:rPr>
          <w:rFonts w:ascii="Calibri" w:hAnsi="Calibri" w:cs="Times New Roman"/>
        </w:rPr>
        <w:t xml:space="preserve"> .</w:t>
      </w:r>
    </w:p>
    <w:p w:rsidR="00575B7A" w:rsidRDefault="00575B7A">
      <w:pPr>
        <w:pStyle w:val="Tekstfusnote"/>
      </w:pPr>
    </w:p>
  </w:footnote>
  <w:footnote w:id="10">
    <w:p w:rsidR="00575B7A" w:rsidRPr="00DA50FA" w:rsidRDefault="00575B7A" w:rsidP="009C5EA3">
      <w:pPr>
        <w:pStyle w:val="Tekstfusnote"/>
        <w:ind w:left="142" w:hanging="142"/>
        <w:rPr>
          <w:rFonts w:ascii="Calibri" w:hAnsi="Calibri" w:cs="Times New Roman"/>
          <w:i/>
        </w:rPr>
      </w:pPr>
      <w:r w:rsidRPr="00DA50FA">
        <w:rPr>
          <w:rStyle w:val="Referencafusnote"/>
          <w:rFonts w:ascii="Calibri" w:hAnsi="Calibri"/>
        </w:rPr>
        <w:footnoteRef/>
      </w:r>
      <w:r w:rsidRPr="00DA50FA">
        <w:rPr>
          <w:rFonts w:ascii="Calibri" w:hAnsi="Calibri"/>
        </w:rPr>
        <w:t xml:space="preserve"> </w:t>
      </w:r>
      <w:r w:rsidRPr="00DA50FA">
        <w:rPr>
          <w:rFonts w:ascii="Calibri" w:hAnsi="Calibri" w:cs="Times New Roman"/>
        </w:rPr>
        <w:t xml:space="preserve">OECD se trenutno sastoji od 34 države članice, među kojima je većina zemalja članica EU uključujući SAD, Australiju i Koreju te je trenutno u pregovorima za članstvo s Kolumbijom, Kostarikom, Latvijom, Litvom i Rusijom. Također, glavni partneri OECD-a su Brazil, Kina, Indija, Indonezija i Južna Afrika. Surađuje sa još 100 drugih ekonomija diljem svijeta od kojih mnoge sudjeluju u radu i formiranju instrumenata unaprjeđenja ekonomske suradnje i razvoja (OECD </w:t>
      </w:r>
      <w:r w:rsidRPr="00DA50FA">
        <w:rPr>
          <w:rFonts w:ascii="Calibri" w:hAnsi="Calibri" w:cs="Times New Roman"/>
          <w:i/>
        </w:rPr>
        <w:t xml:space="preserve">Secretary-General`s Report to Ministers 2015 </w:t>
      </w:r>
      <w:hyperlink r:id="rId10" w:history="1">
        <w:r w:rsidRPr="00DA50FA">
          <w:rPr>
            <w:rStyle w:val="Hiperveza"/>
            <w:rFonts w:ascii="Calibri" w:hAnsi="Calibri" w:cs="Times New Roman"/>
            <w:i/>
          </w:rPr>
          <w:t>https://issuu.com/oecd.publishing/docs/012015101e</w:t>
        </w:r>
      </w:hyperlink>
      <w:r w:rsidRPr="00DA50FA">
        <w:rPr>
          <w:rFonts w:ascii="Calibri" w:hAnsi="Calibri" w:cs="Times New Roman"/>
          <w:i/>
        </w:rPr>
        <w:t>).</w:t>
      </w:r>
    </w:p>
  </w:footnote>
  <w:footnote w:id="11">
    <w:p w:rsidR="00575B7A" w:rsidRPr="00F4483E" w:rsidRDefault="00575B7A" w:rsidP="009C5EA3">
      <w:pPr>
        <w:pStyle w:val="Tekstfusnote"/>
        <w:ind w:left="142" w:hanging="142"/>
        <w:rPr>
          <w:rFonts w:ascii="Times New Roman" w:hAnsi="Times New Roman" w:cs="Times New Roman"/>
          <w:sz w:val="18"/>
          <w:szCs w:val="18"/>
        </w:rPr>
      </w:pPr>
      <w:r w:rsidRPr="00DA50FA">
        <w:rPr>
          <w:rStyle w:val="Referencafusnote"/>
          <w:rFonts w:ascii="Calibri" w:hAnsi="Calibri" w:cs="Times New Roman"/>
        </w:rPr>
        <w:footnoteRef/>
      </w:r>
      <w:r w:rsidRPr="00DA50FA">
        <w:rPr>
          <w:rFonts w:ascii="Calibri" w:hAnsi="Calibri" w:cs="Times New Roman"/>
        </w:rPr>
        <w:t xml:space="preserve"> Kako je vidljivo na kronološkom prikazima frekventnosti regulacija lobiranja, u posljednjih nekoliko godina sve se više zemalja članica OECD-a opredjeljuje za regulaciju lobiranja (</w:t>
      </w:r>
      <w:hyperlink r:id="rId11" w:history="1">
        <w:r w:rsidRPr="00DA50FA">
          <w:rPr>
            <w:rStyle w:val="Hiperveza"/>
            <w:rFonts w:ascii="Calibri" w:hAnsi="Calibri" w:cs="Times New Roman"/>
          </w:rPr>
          <w:t>http://www.oecd.org/gov/ethics/Lobbying%20timeline.pdf</w:t>
        </w:r>
      </w:hyperlink>
      <w:r w:rsidRPr="00F4483E">
        <w:rPr>
          <w:rFonts w:ascii="Times New Roman" w:hAnsi="Times New Roman" w:cs="Times New Roman"/>
          <w:sz w:val="18"/>
          <w:szCs w:val="18"/>
        </w:rPr>
        <w:t>).</w:t>
      </w:r>
    </w:p>
  </w:footnote>
  <w:footnote w:id="12">
    <w:p w:rsidR="00575B7A" w:rsidRPr="00DA50FA" w:rsidRDefault="00575B7A" w:rsidP="009C5EA3">
      <w:pPr>
        <w:pStyle w:val="Tekstfusnote"/>
        <w:ind w:left="142" w:hanging="142"/>
        <w:rPr>
          <w:rFonts w:ascii="Calibri" w:hAnsi="Calibri" w:cs="Times New Roman"/>
        </w:rPr>
      </w:pPr>
      <w:r w:rsidRPr="00DA50FA">
        <w:rPr>
          <w:rStyle w:val="Referencafusnote"/>
          <w:rFonts w:ascii="Calibri" w:hAnsi="Calibri" w:cs="Times New Roman"/>
        </w:rPr>
        <w:footnoteRef/>
      </w:r>
      <w:r w:rsidRPr="00DA50FA">
        <w:rPr>
          <w:rFonts w:ascii="Calibri" w:hAnsi="Calibri" w:cs="Times New Roman"/>
        </w:rPr>
        <w:t xml:space="preserve">  European Commission (1992) – </w:t>
      </w:r>
      <w:r w:rsidRPr="00DA50FA">
        <w:rPr>
          <w:rFonts w:ascii="Calibri" w:hAnsi="Calibri" w:cs="Times New Roman"/>
          <w:i/>
        </w:rPr>
        <w:t>An open structured dialog between the Commission and special interest groups</w:t>
      </w:r>
      <w:r w:rsidRPr="00DA50FA">
        <w:rPr>
          <w:rFonts w:ascii="Calibri" w:hAnsi="Calibri" w:cs="Times New Roman"/>
        </w:rPr>
        <w:t xml:space="preserve">, 93/C63/02 : </w:t>
      </w:r>
      <w:hyperlink r:id="rId12" w:history="1">
        <w:r w:rsidRPr="00DA50FA">
          <w:rPr>
            <w:rStyle w:val="Hiperveza"/>
            <w:rFonts w:ascii="Calibri" w:hAnsi="Calibri" w:cs="Times New Roman"/>
          </w:rPr>
          <w:t>http://eur-lex.europa.eu/legal-content/EN/TXT/PDF/?uri=OJ:JOC_1993_063_R_0002_01&amp;from=EN</w:t>
        </w:r>
      </w:hyperlink>
      <w:r w:rsidRPr="00DA50FA">
        <w:rPr>
          <w:rFonts w:ascii="Calibri" w:hAnsi="Calibri" w:cs="Times New Roman"/>
        </w:rPr>
        <w:t xml:space="preserve"> .</w:t>
      </w:r>
    </w:p>
  </w:footnote>
  <w:footnote w:id="13">
    <w:p w:rsidR="00575B7A" w:rsidRPr="00DA50FA" w:rsidRDefault="00575B7A" w:rsidP="009C5EA3">
      <w:pPr>
        <w:pStyle w:val="Tekstfusnote"/>
        <w:ind w:left="142" w:hanging="142"/>
        <w:rPr>
          <w:rFonts w:ascii="Calibri" w:hAnsi="Calibri" w:cs="Times New Roman"/>
        </w:rPr>
      </w:pPr>
      <w:r w:rsidRPr="00DA50FA">
        <w:rPr>
          <w:rStyle w:val="Referencafusnote"/>
          <w:rFonts w:ascii="Calibri" w:hAnsi="Calibri" w:cs="Times New Roman"/>
        </w:rPr>
        <w:footnoteRef/>
      </w:r>
      <w:r w:rsidRPr="00DA50FA">
        <w:rPr>
          <w:rFonts w:ascii="Calibri" w:hAnsi="Calibri" w:cs="Times New Roman"/>
        </w:rPr>
        <w:t xml:space="preserve"> </w:t>
      </w:r>
      <w:r w:rsidRPr="00DA50FA">
        <w:rPr>
          <w:rFonts w:ascii="Calibri" w:hAnsi="Calibri" w:cs="Times New Roman"/>
          <w:i/>
        </w:rPr>
        <w:t>Green Paper on the European Transparency Initiative</w:t>
      </w:r>
      <w:r w:rsidRPr="00DA50FA">
        <w:rPr>
          <w:rFonts w:ascii="Calibri" w:hAnsi="Calibri" w:cs="Times New Roman"/>
        </w:rPr>
        <w:t xml:space="preserve">, 2006, </w:t>
      </w:r>
      <w:hyperlink r:id="rId13" w:history="1">
        <w:r w:rsidRPr="00DA50FA">
          <w:rPr>
            <w:rStyle w:val="Hiperveza"/>
            <w:rFonts w:ascii="Calibri" w:hAnsi="Calibri" w:cs="Times New Roman"/>
          </w:rPr>
          <w:t>http://eur-lex.europa.eu/legal-content/EN/TXT/?uri=celex:52006DC0194</w:t>
        </w:r>
      </w:hyperlink>
      <w:r w:rsidRPr="00DA50FA">
        <w:rPr>
          <w:rFonts w:ascii="Calibri" w:hAnsi="Calibri" w:cs="Times New Roman"/>
        </w:rPr>
        <w:t xml:space="preserve"> .</w:t>
      </w:r>
    </w:p>
  </w:footnote>
  <w:footnote w:id="14">
    <w:p w:rsidR="00575B7A" w:rsidRPr="00DA50FA" w:rsidRDefault="00575B7A" w:rsidP="009C5EA3">
      <w:pPr>
        <w:pStyle w:val="Tekstfusnote"/>
        <w:ind w:left="142" w:hanging="142"/>
        <w:rPr>
          <w:rFonts w:ascii="Calibri" w:hAnsi="Calibri" w:cs="Times New Roman"/>
        </w:rPr>
      </w:pPr>
      <w:r w:rsidRPr="00DA50FA">
        <w:rPr>
          <w:rStyle w:val="Referencafusnote"/>
          <w:rFonts w:ascii="Calibri" w:hAnsi="Calibri"/>
        </w:rPr>
        <w:footnoteRef/>
      </w:r>
      <w:r w:rsidRPr="00DA50FA">
        <w:rPr>
          <w:rFonts w:ascii="Calibri" w:hAnsi="Calibri"/>
        </w:rPr>
        <w:t xml:space="preserve"> </w:t>
      </w:r>
      <w:r w:rsidRPr="00DA50FA">
        <w:rPr>
          <w:rFonts w:ascii="Calibri" w:hAnsi="Calibri" w:cs="Times New Roman"/>
        </w:rPr>
        <w:t>Jedinstveni Registar transparentnosti dostupan je na poveznici:</w:t>
      </w:r>
    </w:p>
    <w:p w:rsidR="00575B7A" w:rsidRPr="00DA50FA" w:rsidRDefault="004D1304" w:rsidP="009C5EA3">
      <w:pPr>
        <w:pStyle w:val="Tekstfusnote"/>
        <w:ind w:left="142" w:hanging="142"/>
        <w:rPr>
          <w:rFonts w:ascii="Calibri" w:hAnsi="Calibri"/>
        </w:rPr>
      </w:pPr>
      <w:hyperlink r:id="rId14" w:history="1">
        <w:r w:rsidR="00575B7A" w:rsidRPr="00DA50FA">
          <w:rPr>
            <w:rStyle w:val="Hiperveza"/>
            <w:rFonts w:ascii="Calibri" w:hAnsi="Calibri" w:cs="Times New Roman"/>
          </w:rPr>
          <w:t>http://ec.europa.eu/transparencyregister/public/homePage.do?redir=false&amp;locale=en</w:t>
        </w:r>
      </w:hyperlink>
      <w:r w:rsidR="00575B7A" w:rsidRPr="00DA50FA">
        <w:rPr>
          <w:rStyle w:val="Hiperveza"/>
          <w:rFonts w:ascii="Calibri" w:hAnsi="Calibri" w:cs="Times New Roman"/>
        </w:rPr>
        <w:t xml:space="preserve"> .</w:t>
      </w:r>
    </w:p>
  </w:footnote>
  <w:footnote w:id="15">
    <w:p w:rsidR="00575B7A" w:rsidRPr="00DA50FA" w:rsidRDefault="00575B7A" w:rsidP="009C5EA3">
      <w:pPr>
        <w:pStyle w:val="Tekstfusnote"/>
        <w:ind w:left="142" w:hanging="142"/>
        <w:rPr>
          <w:rFonts w:ascii="Calibri" w:hAnsi="Calibri" w:cs="Times New Roman"/>
        </w:rPr>
      </w:pPr>
      <w:r w:rsidRPr="00DA50FA">
        <w:rPr>
          <w:rStyle w:val="Referencafusnote"/>
          <w:rFonts w:ascii="Calibri" w:hAnsi="Calibri" w:cs="Times New Roman"/>
        </w:rPr>
        <w:footnoteRef/>
      </w:r>
      <w:r w:rsidRPr="00DA50FA">
        <w:rPr>
          <w:rFonts w:ascii="Calibri" w:hAnsi="Calibri" w:cs="Times New Roman"/>
        </w:rPr>
        <w:t xml:space="preserve"> Ibid.</w:t>
      </w:r>
    </w:p>
  </w:footnote>
  <w:footnote w:id="16">
    <w:p w:rsidR="00575B7A" w:rsidRPr="00DA50FA" w:rsidRDefault="00575B7A" w:rsidP="009C5EA3">
      <w:pPr>
        <w:pStyle w:val="Tekstfusnote"/>
        <w:ind w:left="142" w:hanging="142"/>
        <w:rPr>
          <w:rFonts w:ascii="Calibri" w:hAnsi="Calibri" w:cs="Times New Roman"/>
        </w:rPr>
      </w:pPr>
      <w:r w:rsidRPr="00DA50FA">
        <w:rPr>
          <w:rStyle w:val="Referencafusnote"/>
          <w:rFonts w:ascii="Calibri" w:hAnsi="Calibri" w:cs="Times New Roman"/>
        </w:rPr>
        <w:footnoteRef/>
      </w:r>
      <w:r w:rsidRPr="00DA50FA">
        <w:rPr>
          <w:rFonts w:ascii="Calibri" w:hAnsi="Calibri" w:cs="Times New Roman"/>
        </w:rPr>
        <w:t xml:space="preserve"> </w:t>
      </w:r>
      <w:r w:rsidRPr="00DA50FA">
        <w:rPr>
          <w:rFonts w:ascii="Calibri" w:hAnsi="Calibri" w:cs="Times New Roman"/>
          <w:i/>
        </w:rPr>
        <w:t xml:space="preserve">Briefing on EU Transparency Register, </w:t>
      </w:r>
      <w:r w:rsidRPr="00DA50FA">
        <w:rPr>
          <w:rFonts w:ascii="Calibri" w:hAnsi="Calibri" w:cs="Times New Roman"/>
        </w:rPr>
        <w:t xml:space="preserve">European Parliamentary Research Service, May 2016, </w:t>
      </w:r>
      <w:hyperlink r:id="rId15" w:history="1">
        <w:r w:rsidRPr="00DA50FA">
          <w:rPr>
            <w:rStyle w:val="Hiperveza"/>
            <w:rFonts w:ascii="Calibri" w:hAnsi="Calibri" w:cs="Times New Roman"/>
          </w:rPr>
          <w:t>http://www.europarl.europa.eu/RegData/etudes/BRIE/2016/581950/EPRS_BRI(2016)581950_EN.pdf</w:t>
        </w:r>
      </w:hyperlink>
      <w:r w:rsidRPr="00DA50FA">
        <w:rPr>
          <w:rFonts w:ascii="Calibri" w:hAnsi="Calibri" w:cs="Times New Roman"/>
        </w:rPr>
        <w:t xml:space="preserve">  .</w:t>
      </w:r>
    </w:p>
  </w:footnote>
  <w:footnote w:id="17">
    <w:p w:rsidR="00575B7A" w:rsidRPr="00DA50FA" w:rsidRDefault="00575B7A" w:rsidP="009C5EA3">
      <w:pPr>
        <w:pStyle w:val="Tekstfusnote"/>
        <w:ind w:left="142" w:hanging="142"/>
        <w:rPr>
          <w:rFonts w:ascii="Calibri" w:hAnsi="Calibri"/>
        </w:rPr>
      </w:pPr>
      <w:r w:rsidRPr="00DA50FA">
        <w:rPr>
          <w:rStyle w:val="Referencafusnote"/>
          <w:rFonts w:ascii="Calibri" w:hAnsi="Calibri"/>
        </w:rPr>
        <w:footnoteRef/>
      </w:r>
      <w:r w:rsidRPr="00DA50FA">
        <w:rPr>
          <w:rFonts w:ascii="Calibri" w:hAnsi="Calibri"/>
        </w:rPr>
        <w:t xml:space="preserve"> </w:t>
      </w:r>
      <w:hyperlink r:id="rId16" w:history="1">
        <w:r w:rsidRPr="00DA50FA">
          <w:rPr>
            <w:rStyle w:val="Hiperveza"/>
            <w:rFonts w:ascii="Calibri" w:hAnsi="Calibri" w:cs="Times New Roman"/>
          </w:rPr>
          <w:t>http://hdl.com.hr/koliko-se-lobista-zaista-nalazi-u-bruxellesu/</w:t>
        </w:r>
      </w:hyperlink>
      <w:r w:rsidRPr="00DA50FA">
        <w:rPr>
          <w:rFonts w:ascii="Calibri" w:hAnsi="Calibri" w:cs="Times New Roman"/>
        </w:rPr>
        <w:t xml:space="preserve"> .</w:t>
      </w:r>
    </w:p>
  </w:footnote>
  <w:footnote w:id="18">
    <w:p w:rsidR="00575B7A" w:rsidRPr="009C274B" w:rsidRDefault="00575B7A" w:rsidP="009C5EA3">
      <w:pPr>
        <w:pStyle w:val="Tekstfusnote"/>
        <w:ind w:left="142" w:hanging="142"/>
        <w:jc w:val="both"/>
        <w:rPr>
          <w:rFonts w:ascii="Calibri" w:hAnsi="Calibri" w:cs="Times New Roman"/>
        </w:rPr>
      </w:pPr>
      <w:r w:rsidRPr="009C274B">
        <w:rPr>
          <w:rStyle w:val="Referencafusnote"/>
          <w:rFonts w:ascii="Calibri" w:hAnsi="Calibri" w:cs="Times New Roman"/>
        </w:rPr>
        <w:footnoteRef/>
      </w:r>
      <w:r w:rsidRPr="009C274B">
        <w:rPr>
          <w:rFonts w:ascii="Calibri" w:hAnsi="Calibri" w:cs="Times New Roman"/>
        </w:rPr>
        <w:t xml:space="preserve"> </w:t>
      </w:r>
      <w:r w:rsidRPr="009C274B">
        <w:rPr>
          <w:rFonts w:ascii="Calibri" w:hAnsi="Calibri" w:cs="Times New Roman"/>
          <w:i/>
        </w:rPr>
        <w:t xml:space="preserve">Briefing on EU Transparency Register, </w:t>
      </w:r>
      <w:r w:rsidRPr="009C274B">
        <w:rPr>
          <w:rFonts w:ascii="Calibri" w:hAnsi="Calibri" w:cs="Times New Roman"/>
        </w:rPr>
        <w:t xml:space="preserve">European Parliamentary Research Service, May 2016, </w:t>
      </w:r>
      <w:hyperlink r:id="rId17" w:history="1">
        <w:r w:rsidRPr="009C274B">
          <w:rPr>
            <w:rStyle w:val="Hiperveza"/>
            <w:rFonts w:ascii="Calibri" w:hAnsi="Calibri" w:cs="Times New Roman"/>
          </w:rPr>
          <w:t>http://www.europarl.europa.eu/RegData/etudes/BRIE/2016/581950/EPRS_BRI(2016)581950_EN.pdf</w:t>
        </w:r>
      </w:hyperlink>
      <w:r w:rsidRPr="009C274B">
        <w:rPr>
          <w:rFonts w:ascii="Calibri" w:hAnsi="Calibri"/>
        </w:rPr>
        <w:t xml:space="preserve"> </w:t>
      </w:r>
      <w:r w:rsidRPr="009C274B">
        <w:rPr>
          <w:rFonts w:ascii="Calibri" w:hAnsi="Calibri" w:cs="Times New Roman"/>
        </w:rPr>
        <w:t xml:space="preserve"> .</w:t>
      </w:r>
    </w:p>
  </w:footnote>
  <w:footnote w:id="19">
    <w:p w:rsidR="00575B7A" w:rsidRPr="009C274B" w:rsidRDefault="00575B7A" w:rsidP="009C5EA3">
      <w:pPr>
        <w:pStyle w:val="Tekstfusnote"/>
        <w:ind w:left="142" w:hanging="142"/>
        <w:jc w:val="both"/>
        <w:rPr>
          <w:rFonts w:ascii="Calibri" w:hAnsi="Calibri" w:cs="Times New Roman"/>
        </w:rPr>
      </w:pPr>
      <w:r w:rsidRPr="009C274B">
        <w:rPr>
          <w:rStyle w:val="Referencafusnote"/>
          <w:rFonts w:ascii="Calibri" w:hAnsi="Calibri" w:cs="Times New Roman"/>
        </w:rPr>
        <w:footnoteRef/>
      </w:r>
      <w:r w:rsidRPr="009C274B">
        <w:rPr>
          <w:rFonts w:ascii="Calibri" w:hAnsi="Calibri" w:cs="Times New Roman"/>
        </w:rPr>
        <w:t xml:space="preserve"> </w:t>
      </w:r>
      <w:r w:rsidRPr="009C274B">
        <w:rPr>
          <w:rFonts w:ascii="Calibri" w:hAnsi="Calibri" w:cs="Times New Roman"/>
          <w:i/>
        </w:rPr>
        <w:t>Briefing on</w:t>
      </w:r>
      <w:r w:rsidRPr="009C274B">
        <w:rPr>
          <w:rFonts w:ascii="Calibri" w:hAnsi="Calibri" w:cs="Times New Roman"/>
        </w:rPr>
        <w:t xml:space="preserve"> </w:t>
      </w:r>
      <w:r w:rsidRPr="009C274B">
        <w:rPr>
          <w:rFonts w:ascii="Calibri" w:hAnsi="Calibri" w:cs="Times New Roman"/>
          <w:i/>
        </w:rPr>
        <w:t xml:space="preserve">Transparency of lobbying at EU level, </w:t>
      </w:r>
      <w:r w:rsidRPr="009C274B">
        <w:rPr>
          <w:rFonts w:ascii="Calibri" w:hAnsi="Calibri" w:cs="Times New Roman"/>
        </w:rPr>
        <w:t>European Parliamentary Research Service, December</w:t>
      </w:r>
      <w:r w:rsidRPr="009C274B">
        <w:rPr>
          <w:rFonts w:ascii="Calibri" w:hAnsi="Calibri" w:cs="Times New Roman"/>
          <w:i/>
        </w:rPr>
        <w:t xml:space="preserve"> </w:t>
      </w:r>
      <w:r w:rsidRPr="009C274B">
        <w:rPr>
          <w:rFonts w:ascii="Calibri" w:hAnsi="Calibri" w:cs="Times New Roman"/>
        </w:rPr>
        <w:t>2015</w:t>
      </w:r>
      <w:r w:rsidRPr="009C274B">
        <w:rPr>
          <w:rFonts w:ascii="Calibri" w:hAnsi="Calibri" w:cs="Times New Roman"/>
          <w:i/>
        </w:rPr>
        <w:t>,</w:t>
      </w:r>
      <w:r w:rsidRPr="009C274B">
        <w:rPr>
          <w:rFonts w:ascii="Calibri" w:hAnsi="Calibri" w:cs="Times New Roman"/>
        </w:rPr>
        <w:t xml:space="preserve"> </w:t>
      </w:r>
      <w:hyperlink r:id="rId18" w:history="1">
        <w:r w:rsidRPr="009C274B">
          <w:rPr>
            <w:rStyle w:val="Hiperveza"/>
            <w:rFonts w:ascii="Calibri" w:hAnsi="Calibri" w:cs="Times New Roman"/>
          </w:rPr>
          <w:t>http://www.europarl.europa.eu/RegData/etudes/BRIE/2015/572803/EPRS_BRI(2015)572803_EN.pdf</w:t>
        </w:r>
      </w:hyperlink>
      <w:r w:rsidRPr="009C274B">
        <w:rPr>
          <w:rFonts w:ascii="Calibri" w:hAnsi="Calibri" w:cs="Times New Roman"/>
        </w:rPr>
        <w:t>.</w:t>
      </w:r>
    </w:p>
  </w:footnote>
  <w:footnote w:id="20">
    <w:p w:rsidR="00575B7A" w:rsidRPr="009C274B" w:rsidRDefault="00575B7A" w:rsidP="009C5EA3">
      <w:pPr>
        <w:pStyle w:val="Tekstfusnote"/>
        <w:ind w:left="142" w:hanging="142"/>
        <w:jc w:val="both"/>
        <w:rPr>
          <w:rFonts w:ascii="Calibri" w:hAnsi="Calibri" w:cs="Times New Roman"/>
        </w:rPr>
      </w:pPr>
      <w:r w:rsidRPr="009C274B">
        <w:rPr>
          <w:rStyle w:val="Referencafusnote"/>
          <w:rFonts w:ascii="Calibri" w:hAnsi="Calibri" w:cs="Times New Roman"/>
        </w:rPr>
        <w:footnoteRef/>
      </w:r>
      <w:r w:rsidRPr="009C274B">
        <w:rPr>
          <w:rFonts w:ascii="Calibri" w:hAnsi="Calibri" w:cs="Times New Roman"/>
        </w:rPr>
        <w:t xml:space="preserve"> „'It is essential that all co-legislators apply the same standards for transparency, which implies that the Council joins the transparency register used by the Commission and the EP“ </w:t>
      </w:r>
      <w:r w:rsidRPr="009C274B">
        <w:rPr>
          <w:rFonts w:ascii="Calibri" w:hAnsi="Calibri" w:cs="Times New Roman"/>
          <w:i/>
        </w:rPr>
        <w:t>Enhancing transparency in the EU</w:t>
      </w:r>
      <w:r w:rsidRPr="009C274B">
        <w:rPr>
          <w:rFonts w:ascii="Calibri" w:hAnsi="Calibri" w:cs="Times New Roman"/>
        </w:rPr>
        <w:t xml:space="preserve">, April 2015, </w:t>
      </w:r>
      <w:hyperlink r:id="rId19" w:history="1">
        <w:r w:rsidRPr="009C274B">
          <w:rPr>
            <w:rStyle w:val="Hiperveza"/>
            <w:rFonts w:ascii="Calibri" w:hAnsi="Calibri" w:cs="Times New Roman"/>
          </w:rPr>
          <w:t>http://www.statewatch.org/news/2015/jun/eu-non-paper-eu-transparency.pdf</w:t>
        </w:r>
      </w:hyperlink>
      <w:r w:rsidRPr="009C274B">
        <w:rPr>
          <w:rFonts w:ascii="Calibri" w:hAnsi="Calibri" w:cs="Times New Roman"/>
        </w:rPr>
        <w:t xml:space="preserve"> .</w:t>
      </w:r>
    </w:p>
  </w:footnote>
  <w:footnote w:id="21">
    <w:p w:rsidR="00575B7A" w:rsidRPr="009C274B" w:rsidRDefault="00575B7A" w:rsidP="009C5EA3">
      <w:pPr>
        <w:pStyle w:val="Tekstfusnote"/>
        <w:ind w:left="142" w:hanging="142"/>
        <w:rPr>
          <w:rFonts w:ascii="Calibri" w:hAnsi="Calibri" w:cs="Times New Roman"/>
        </w:rPr>
      </w:pPr>
      <w:r w:rsidRPr="009C274B">
        <w:rPr>
          <w:rStyle w:val="Referencafusnote"/>
          <w:rFonts w:ascii="Calibri" w:hAnsi="Calibri"/>
        </w:rPr>
        <w:footnoteRef/>
      </w:r>
      <w:r w:rsidRPr="009C274B">
        <w:rPr>
          <w:rFonts w:ascii="Calibri" w:hAnsi="Calibri"/>
        </w:rPr>
        <w:t xml:space="preserve"> </w:t>
      </w:r>
      <w:hyperlink r:id="rId20" w:history="1">
        <w:r w:rsidRPr="009C274B">
          <w:rPr>
            <w:rStyle w:val="Hiperveza"/>
            <w:rFonts w:ascii="Calibri" w:hAnsi="Calibri" w:cs="Times New Roman"/>
          </w:rPr>
          <w:t>http://www.europarl.europa.eu/RegData/etudes/BRIE/2016/581950/EPRS_BRI(2016)581950_EN.pdf</w:t>
        </w:r>
      </w:hyperlink>
      <w:r w:rsidRPr="009C274B">
        <w:rPr>
          <w:rFonts w:ascii="Calibri" w:hAnsi="Calibri" w:cs="Times New Roman"/>
        </w:rPr>
        <w:t xml:space="preserve"> .</w:t>
      </w:r>
    </w:p>
  </w:footnote>
  <w:footnote w:id="22">
    <w:p w:rsidR="00575B7A" w:rsidRPr="009C274B" w:rsidRDefault="00575B7A" w:rsidP="009C5EA3">
      <w:pPr>
        <w:pStyle w:val="Tekstfusnote"/>
        <w:ind w:left="142" w:hanging="142"/>
        <w:rPr>
          <w:rFonts w:ascii="Calibri" w:hAnsi="Calibri" w:cs="Times New Roman"/>
        </w:rPr>
      </w:pPr>
      <w:r w:rsidRPr="009C274B">
        <w:rPr>
          <w:rStyle w:val="Referencafusnote"/>
          <w:rFonts w:ascii="Calibri" w:hAnsi="Calibri" w:cs="Times New Roman"/>
        </w:rPr>
        <w:footnoteRef/>
      </w:r>
      <w:r w:rsidRPr="009C274B">
        <w:rPr>
          <w:rFonts w:ascii="Calibri" w:hAnsi="Calibri" w:cs="Times New Roman"/>
        </w:rPr>
        <w:t xml:space="preserve"> http://hdl.com.hr/europska-komisija-iznijela-prijedlog-o-obveznoj-registraciji-lobista/.</w:t>
      </w:r>
    </w:p>
  </w:footnote>
  <w:footnote w:id="23">
    <w:p w:rsidR="00575B7A" w:rsidRPr="009C274B" w:rsidRDefault="00575B7A" w:rsidP="009C5EA3">
      <w:pPr>
        <w:pStyle w:val="Tekstfusnote"/>
        <w:ind w:left="142" w:hanging="142"/>
        <w:rPr>
          <w:rFonts w:ascii="Calibri" w:hAnsi="Calibri"/>
        </w:rPr>
      </w:pPr>
      <w:r w:rsidRPr="009C274B">
        <w:rPr>
          <w:rStyle w:val="Referencafusnote"/>
          <w:rFonts w:ascii="Calibri" w:hAnsi="Calibri" w:cs="Times New Roman"/>
        </w:rPr>
        <w:footnoteRef/>
      </w:r>
      <w:hyperlink r:id="rId21" w:history="1">
        <w:r w:rsidRPr="009C274B">
          <w:rPr>
            <w:rStyle w:val="Hiperveza"/>
            <w:rFonts w:ascii="Calibri" w:hAnsi="Calibri" w:cs="Times New Roman"/>
          </w:rPr>
          <w:t>http://ec.europa.eu/transparencyregister/public/staticPage/displayStaticPage.do?locale=en&amp;reference=INTER_INST_AGREEMENT</w:t>
        </w:r>
      </w:hyperlink>
      <w:r w:rsidRPr="009C274B">
        <w:rPr>
          <w:rFonts w:ascii="Calibri" w:hAnsi="Calibri" w:cs="Times New Roman"/>
        </w:rPr>
        <w:t xml:space="preserve"> .</w:t>
      </w:r>
    </w:p>
  </w:footnote>
  <w:footnote w:id="24">
    <w:p w:rsidR="00575B7A" w:rsidRPr="00D03487" w:rsidRDefault="00575B7A" w:rsidP="009C5EA3">
      <w:pPr>
        <w:pStyle w:val="Tekstfusnote"/>
        <w:ind w:left="142" w:hanging="142"/>
        <w:rPr>
          <w:rFonts w:ascii="Times New Roman" w:hAnsi="Times New Roman" w:cs="Times New Roman"/>
          <w:color w:val="0000FF"/>
          <w:sz w:val="18"/>
          <w:szCs w:val="18"/>
        </w:rPr>
      </w:pPr>
      <w:r w:rsidRPr="009C274B">
        <w:rPr>
          <w:rStyle w:val="Referencafusnote"/>
          <w:rFonts w:ascii="Calibri" w:hAnsi="Calibri" w:cs="Times New Roman"/>
        </w:rPr>
        <w:footnoteRef/>
      </w:r>
      <w:r w:rsidRPr="009C274B">
        <w:rPr>
          <w:rFonts w:ascii="Calibri" w:hAnsi="Calibri" w:cs="Times New Roman"/>
        </w:rPr>
        <w:t xml:space="preserve"> Poljski Zakon o lobiranju dostupan  je na poveznici:  </w:t>
      </w:r>
      <w:hyperlink r:id="rId22" w:history="1">
        <w:r w:rsidRPr="009C274B">
          <w:rPr>
            <w:rStyle w:val="Hiperveza"/>
            <w:rFonts w:ascii="Calibri" w:hAnsi="Calibri" w:cs="Times New Roman"/>
          </w:rPr>
          <w:t>http://www.oecd.org/officialdocuments/publicdisplaydocumentpdf/?cote=GOV/PGC/ETH/RD(2007)2&amp;docLanguage=En</w:t>
        </w:r>
      </w:hyperlink>
      <w:r w:rsidRPr="00D03487">
        <w:rPr>
          <w:rFonts w:ascii="Times New Roman" w:hAnsi="Times New Roman" w:cs="Times New Roman"/>
          <w:color w:val="0000FF"/>
          <w:sz w:val="18"/>
          <w:szCs w:val="18"/>
        </w:rPr>
        <w:t xml:space="preserve"> .</w:t>
      </w:r>
    </w:p>
  </w:footnote>
  <w:footnote w:id="25">
    <w:p w:rsidR="00575B7A" w:rsidRPr="009C274B" w:rsidRDefault="00575B7A" w:rsidP="009C5EA3">
      <w:pPr>
        <w:pStyle w:val="Tekstfusnote"/>
        <w:ind w:left="142" w:hanging="142"/>
        <w:rPr>
          <w:rFonts w:ascii="Calibri" w:hAnsi="Calibri" w:cs="Times New Roman"/>
        </w:rPr>
      </w:pPr>
      <w:r>
        <w:rPr>
          <w:rStyle w:val="Referencafusnote"/>
        </w:rPr>
        <w:footnoteRef/>
      </w:r>
      <w:r>
        <w:rPr>
          <w:rFonts w:ascii="Times New Roman" w:hAnsi="Times New Roman" w:cs="Times New Roman"/>
          <w:sz w:val="18"/>
          <w:szCs w:val="18"/>
        </w:rPr>
        <w:t xml:space="preserve"> </w:t>
      </w:r>
      <w:r w:rsidRPr="009C274B">
        <w:rPr>
          <w:rFonts w:ascii="Calibri" w:hAnsi="Calibri" w:cs="Times New Roman"/>
        </w:rPr>
        <w:t xml:space="preserve">Zakon o lobističkim aktivnostima  donesen u Litvi  dostupan je na poveznici : </w:t>
      </w:r>
    </w:p>
    <w:p w:rsidR="00575B7A" w:rsidRPr="009C274B" w:rsidRDefault="004D1304" w:rsidP="009C5EA3">
      <w:pPr>
        <w:pStyle w:val="Tekstfusnote"/>
        <w:ind w:left="142"/>
        <w:rPr>
          <w:rFonts w:ascii="Calibri" w:hAnsi="Calibri" w:cs="Times New Roman"/>
        </w:rPr>
      </w:pPr>
      <w:hyperlink r:id="rId23" w:history="1">
        <w:r w:rsidR="00575B7A" w:rsidRPr="009C274B">
          <w:rPr>
            <w:rStyle w:val="Hiperveza"/>
            <w:rFonts w:ascii="Calibri" w:hAnsi="Calibri" w:cs="Times New Roman"/>
          </w:rPr>
          <w:t>http://www.oecd.org/officialdocuments/publicdisplaydocumentpdf/?cote=GOV/PGC/ETH/RD(2007)2&amp;docLanguage=En</w:t>
        </w:r>
      </w:hyperlink>
      <w:r w:rsidR="00575B7A" w:rsidRPr="009C274B">
        <w:rPr>
          <w:rStyle w:val="Hiperveza"/>
          <w:rFonts w:ascii="Calibri" w:hAnsi="Calibri" w:cs="Times New Roman"/>
        </w:rPr>
        <w:t xml:space="preserve"> .</w:t>
      </w:r>
      <w:r w:rsidR="00575B7A" w:rsidRPr="009C274B">
        <w:rPr>
          <w:rFonts w:ascii="Calibri" w:hAnsi="Calibri" w:cs="Times New Roman"/>
        </w:rPr>
        <w:t xml:space="preserve"> </w:t>
      </w:r>
    </w:p>
  </w:footnote>
  <w:footnote w:id="26">
    <w:p w:rsidR="00575B7A" w:rsidRPr="009C274B" w:rsidRDefault="00575B7A" w:rsidP="009C5EA3">
      <w:pPr>
        <w:pStyle w:val="Tekstfusnote"/>
        <w:ind w:left="142" w:hanging="142"/>
        <w:rPr>
          <w:rFonts w:ascii="Calibri" w:hAnsi="Calibri"/>
        </w:rPr>
      </w:pPr>
      <w:r w:rsidRPr="009C274B">
        <w:rPr>
          <w:rStyle w:val="Referencafusnote"/>
          <w:rFonts w:ascii="Calibri" w:hAnsi="Calibri" w:cs="Times New Roman"/>
        </w:rPr>
        <w:footnoteRef/>
      </w:r>
      <w:r w:rsidRPr="009C274B">
        <w:rPr>
          <w:rFonts w:ascii="Calibri" w:hAnsi="Calibri" w:cs="Times New Roman"/>
        </w:rPr>
        <w:t xml:space="preserve"> Mađarski Zakon o sudjelovanju javnosti u razvijanju zakonodavstva dostupan je na poveznici: </w:t>
      </w:r>
      <w:hyperlink r:id="rId24" w:history="1">
        <w:r w:rsidRPr="009C274B">
          <w:rPr>
            <w:rStyle w:val="Hiperveza"/>
            <w:rFonts w:ascii="Calibri" w:hAnsi="Calibri" w:cs="Times New Roman"/>
          </w:rPr>
          <w:t>http://webcache.googleusercontent.com/search?q=cache:-Rf8-ubVeMUJ:www.regulatelobbying.com/images/Hungary_New_2011_act_on_public_participation_in_developing_legislation.docx+&amp;cd=1&amp;hl=en&amp;ct=clnk&amp;gl=hr</w:t>
        </w:r>
      </w:hyperlink>
      <w:r w:rsidRPr="009C274B">
        <w:rPr>
          <w:rFonts w:ascii="Calibri" w:hAnsi="Calibri" w:cs="Times New Roman"/>
        </w:rPr>
        <w:t xml:space="preserve"> .</w:t>
      </w:r>
    </w:p>
  </w:footnote>
  <w:footnote w:id="27">
    <w:p w:rsidR="00575B7A" w:rsidRPr="009C274B" w:rsidRDefault="00575B7A" w:rsidP="009C5EA3">
      <w:pPr>
        <w:pStyle w:val="Tekstfusnote"/>
        <w:ind w:left="142" w:hanging="142"/>
        <w:rPr>
          <w:rFonts w:ascii="Calibri" w:hAnsi="Calibri" w:cs="Times New Roman"/>
        </w:rPr>
      </w:pPr>
      <w:r w:rsidRPr="009C274B">
        <w:rPr>
          <w:rStyle w:val="Referencafusnote"/>
          <w:rFonts w:ascii="Calibri" w:hAnsi="Calibri" w:cs="Times New Roman"/>
        </w:rPr>
        <w:footnoteRef/>
      </w:r>
      <w:r w:rsidRPr="009C274B">
        <w:rPr>
          <w:rFonts w:ascii="Calibri" w:hAnsi="Calibri" w:cs="Times New Roman"/>
        </w:rPr>
        <w:t xml:space="preserve"> Gorljiva rasprava u medijima o izjednačavanju lobiranja s korupcijom u Austriji završila nakon što je formiran Registar. Analiza prve godine provedbe Zakona, odnosno njegove učinkovitosti donosi zanimljiv podatak da niti jedan političar ili državni dužnosnik/službenik nije  pogledao/konzultirao Registar. </w:t>
      </w:r>
    </w:p>
    <w:p w:rsidR="00575B7A" w:rsidRPr="009C274B" w:rsidRDefault="00575B7A" w:rsidP="009C5EA3">
      <w:pPr>
        <w:pStyle w:val="Tekstfusnote"/>
        <w:ind w:left="142"/>
        <w:rPr>
          <w:rFonts w:ascii="Calibri" w:hAnsi="Calibri" w:cs="Times New Roman"/>
        </w:rPr>
      </w:pPr>
      <w:r w:rsidRPr="009C274B">
        <w:rPr>
          <w:rFonts w:ascii="Calibri" w:hAnsi="Calibri" w:cs="Times New Roman"/>
        </w:rPr>
        <w:t>(</w:t>
      </w:r>
      <w:hyperlink r:id="rId25" w:history="1">
        <w:r w:rsidRPr="009C274B">
          <w:rPr>
            <w:rStyle w:val="Hiperveza"/>
            <w:rFonts w:ascii="Calibri" w:hAnsi="Calibri" w:cs="Times New Roman"/>
          </w:rPr>
          <w:t>http://www.paceurope.eu/wp-content/uploads/2014/06/Alpac_Austria.pdf</w:t>
        </w:r>
      </w:hyperlink>
      <w:r w:rsidRPr="009C274B">
        <w:rPr>
          <w:rFonts w:ascii="Calibri" w:hAnsi="Calibri" w:cs="Times New Roman"/>
        </w:rPr>
        <w:t xml:space="preserve"> ).</w:t>
      </w:r>
    </w:p>
    <w:p w:rsidR="00575B7A" w:rsidRDefault="00575B7A">
      <w:pPr>
        <w:pStyle w:val="Tekstfusnote"/>
      </w:pPr>
    </w:p>
  </w:footnote>
  <w:footnote w:id="28">
    <w:p w:rsidR="00575B7A" w:rsidRPr="009C274B" w:rsidRDefault="00575B7A" w:rsidP="009C5EA3">
      <w:pPr>
        <w:pStyle w:val="Tekstfusnote"/>
        <w:ind w:left="142" w:hanging="142"/>
        <w:rPr>
          <w:rFonts w:ascii="Calibri" w:hAnsi="Calibri" w:cs="Times New Roman"/>
        </w:rPr>
      </w:pPr>
      <w:r w:rsidRPr="009C274B">
        <w:rPr>
          <w:rStyle w:val="Referencafusnote"/>
          <w:rFonts w:ascii="Calibri" w:hAnsi="Calibri" w:cs="Times New Roman"/>
        </w:rPr>
        <w:footnoteRef/>
      </w:r>
      <w:r w:rsidRPr="009C274B">
        <w:rPr>
          <w:rFonts w:ascii="Calibri" w:hAnsi="Calibri" w:cs="Times New Roman"/>
        </w:rPr>
        <w:t xml:space="preserve"> </w:t>
      </w:r>
      <w:r w:rsidRPr="009C274B">
        <w:rPr>
          <w:rFonts w:ascii="Calibri" w:hAnsi="Calibri" w:cs="Times New Roman"/>
          <w:i/>
        </w:rPr>
        <w:t>Section 1 "A person must not carry on the business of consultant lobbying unless the person is entered in the register of consultant lobbyists."</w:t>
      </w:r>
      <w:r w:rsidRPr="009C274B">
        <w:rPr>
          <w:rFonts w:ascii="Calibri" w:hAnsi="Calibri" w:cs="Times New Roman"/>
        </w:rPr>
        <w:t xml:space="preserve"> ( </w:t>
      </w:r>
      <w:hyperlink r:id="rId26" w:history="1">
        <w:r w:rsidRPr="009C274B">
          <w:rPr>
            <w:rStyle w:val="Hiperveza"/>
            <w:rFonts w:ascii="Calibri" w:hAnsi="Calibri" w:cs="Times New Roman"/>
          </w:rPr>
          <w:t>http://www.legislation.gov.uk/ukpga/2014/4/contents/enacted/data.htm</w:t>
        </w:r>
      </w:hyperlink>
      <w:r w:rsidRPr="009C274B">
        <w:rPr>
          <w:rFonts w:ascii="Calibri" w:hAnsi="Calibri" w:cs="Times New Roman"/>
        </w:rPr>
        <w:t>).</w:t>
      </w:r>
    </w:p>
  </w:footnote>
  <w:footnote w:id="29">
    <w:p w:rsidR="00575B7A" w:rsidRPr="009C274B" w:rsidRDefault="00575B7A" w:rsidP="009C5EA3">
      <w:pPr>
        <w:pStyle w:val="Tekstfusnote"/>
        <w:ind w:left="142" w:hanging="142"/>
        <w:rPr>
          <w:rFonts w:ascii="Calibri" w:hAnsi="Calibri"/>
        </w:rPr>
      </w:pPr>
      <w:r w:rsidRPr="009C274B">
        <w:rPr>
          <w:rStyle w:val="Referencafusnote"/>
          <w:rFonts w:ascii="Calibri" w:hAnsi="Calibri"/>
        </w:rPr>
        <w:footnoteRef/>
      </w:r>
      <w:r w:rsidRPr="009C274B">
        <w:rPr>
          <w:rFonts w:ascii="Calibri" w:hAnsi="Calibri"/>
        </w:rPr>
        <w:t xml:space="preserve"> </w:t>
      </w:r>
      <w:r w:rsidRPr="009C274B">
        <w:rPr>
          <w:rFonts w:ascii="Calibri" w:hAnsi="Calibri" w:cs="Times New Roman"/>
        </w:rPr>
        <w:t xml:space="preserve">Registar lobista  u Irskoj dostupan je na poveznici: </w:t>
      </w:r>
      <w:hyperlink r:id="rId27" w:history="1">
        <w:r w:rsidRPr="009C274B">
          <w:rPr>
            <w:rStyle w:val="Hiperveza"/>
            <w:rFonts w:ascii="Calibri" w:hAnsi="Calibri" w:cs="Times New Roman"/>
          </w:rPr>
          <w:t>https://www.lobbying.ie/</w:t>
        </w:r>
      </w:hyperlink>
      <w:r w:rsidRPr="009C274B">
        <w:rPr>
          <w:rFonts w:ascii="Calibri" w:hAnsi="Calibri" w:cs="Times New Roman"/>
        </w:rPr>
        <w:t xml:space="preserve"> .</w:t>
      </w:r>
    </w:p>
  </w:footnote>
  <w:footnote w:id="30">
    <w:p w:rsidR="00575B7A" w:rsidRPr="009C274B" w:rsidRDefault="00575B7A" w:rsidP="009C5EA3">
      <w:pPr>
        <w:pStyle w:val="Tekstfusnote"/>
        <w:ind w:left="142" w:hanging="142"/>
        <w:rPr>
          <w:rFonts w:ascii="Calibri" w:hAnsi="Calibri"/>
        </w:rPr>
      </w:pPr>
      <w:r w:rsidRPr="009C274B">
        <w:rPr>
          <w:rStyle w:val="Referencafusnote"/>
          <w:rFonts w:ascii="Calibri" w:hAnsi="Calibri"/>
        </w:rPr>
        <w:footnoteRef/>
      </w:r>
      <w:r w:rsidRPr="009C274B">
        <w:rPr>
          <w:rFonts w:ascii="Calibri" w:hAnsi="Calibri"/>
        </w:rPr>
        <w:t xml:space="preserve"> </w:t>
      </w:r>
      <w:hyperlink r:id="rId28" w:history="1">
        <w:r w:rsidRPr="009C274B">
          <w:rPr>
            <w:rFonts w:ascii="Calibri" w:eastAsia="Calibri" w:hAnsi="Calibri" w:cs="Times New Roman"/>
            <w:color w:val="0000FF"/>
            <w:u w:val="single"/>
            <w:lang w:val="en-GB"/>
          </w:rPr>
          <w:t>Transparency of Lobbying, Non-Party Campaigning and Trade Union Administration Act (2014)</w:t>
        </w:r>
      </w:hyperlink>
      <w:r w:rsidRPr="009C274B">
        <w:rPr>
          <w:rFonts w:ascii="Calibri" w:eastAsia="Calibri" w:hAnsi="Calibri" w:cs="Times New Roman"/>
          <w:color w:val="0000FF"/>
          <w:lang w:val="en-GB"/>
        </w:rPr>
        <w:t xml:space="preserve"> .</w:t>
      </w:r>
    </w:p>
  </w:footnote>
  <w:footnote w:id="31">
    <w:p w:rsidR="00575B7A" w:rsidRPr="009C274B" w:rsidRDefault="00575B7A" w:rsidP="009C5EA3">
      <w:pPr>
        <w:pStyle w:val="Tekstfusnote"/>
        <w:ind w:left="142" w:hanging="142"/>
        <w:rPr>
          <w:rFonts w:ascii="Calibri" w:hAnsi="Calibri" w:cs="Times New Roman"/>
        </w:rPr>
      </w:pPr>
      <w:r w:rsidRPr="009C274B">
        <w:rPr>
          <w:rStyle w:val="Referencafusnote"/>
          <w:rFonts w:ascii="Calibri" w:hAnsi="Calibri" w:cs="Times New Roman"/>
        </w:rPr>
        <w:footnoteRef/>
      </w:r>
      <w:r w:rsidRPr="009C274B">
        <w:rPr>
          <w:rFonts w:ascii="Calibri" w:hAnsi="Calibri" w:cs="Times New Roman"/>
        </w:rPr>
        <w:t xml:space="preserve"> Rules of Procedure of the German Bundestag and Rules of Procedure of the Mediation Committee, Deutcher Bundestag: </w:t>
      </w:r>
      <w:hyperlink r:id="rId29" w:history="1">
        <w:r w:rsidRPr="009C274B">
          <w:rPr>
            <w:rStyle w:val="Hiperveza"/>
            <w:rFonts w:ascii="Calibri" w:hAnsi="Calibri" w:cs="Times New Roman"/>
          </w:rPr>
          <w:t>https://www.btg-bestellservice.de/pdf/80060000.pdf</w:t>
        </w:r>
      </w:hyperlink>
      <w:r w:rsidRPr="009C274B">
        <w:rPr>
          <w:rFonts w:ascii="Calibri" w:hAnsi="Calibri" w:cs="Times New Roman"/>
        </w:rPr>
        <w:t xml:space="preserve"> .</w:t>
      </w:r>
    </w:p>
    <w:p w:rsidR="00575B7A" w:rsidRPr="009C274B" w:rsidRDefault="00575B7A" w:rsidP="009C274B">
      <w:pPr>
        <w:pStyle w:val="Tekstfusnote"/>
        <w:ind w:left="284" w:hanging="284"/>
        <w:rPr>
          <w:rFonts w:ascii="Calibri" w:hAnsi="Calibri"/>
        </w:rPr>
      </w:pPr>
    </w:p>
  </w:footnote>
  <w:footnote w:id="32">
    <w:p w:rsidR="00575B7A" w:rsidRPr="009C274B" w:rsidRDefault="00575B7A" w:rsidP="009C5EA3">
      <w:pPr>
        <w:pStyle w:val="Tekstfusnote"/>
        <w:ind w:left="142" w:hanging="142"/>
        <w:rPr>
          <w:rFonts w:ascii="Calibri" w:hAnsi="Calibri" w:cs="Times New Roman"/>
        </w:rPr>
      </w:pPr>
      <w:r w:rsidRPr="00A92506">
        <w:rPr>
          <w:rStyle w:val="Referencafusnote"/>
          <w:rFonts w:ascii="Times New Roman" w:hAnsi="Times New Roman" w:cs="Times New Roman"/>
          <w:sz w:val="18"/>
          <w:szCs w:val="18"/>
        </w:rPr>
        <w:footnoteRef/>
      </w:r>
      <w:r>
        <w:rPr>
          <w:rFonts w:ascii="Times New Roman" w:hAnsi="Times New Roman" w:cs="Times New Roman"/>
          <w:sz w:val="18"/>
          <w:szCs w:val="18"/>
        </w:rPr>
        <w:t xml:space="preserve"> </w:t>
      </w:r>
      <w:r w:rsidRPr="009C274B">
        <w:rPr>
          <w:rFonts w:ascii="Calibri" w:hAnsi="Calibri" w:cs="Times New Roman"/>
          <w:i/>
        </w:rPr>
        <w:t>House of Representatives of the Netherlands - Rules of Procedure</w:t>
      </w:r>
      <w:r w:rsidRPr="009C274B">
        <w:rPr>
          <w:rFonts w:ascii="Calibri" w:hAnsi="Calibri" w:cs="Times New Roman"/>
        </w:rPr>
        <w:t xml:space="preserve"> dostupno na poveznici:  </w:t>
      </w:r>
      <w:hyperlink r:id="rId30" w:history="1">
        <w:r w:rsidRPr="009C274B">
          <w:rPr>
            <w:rStyle w:val="Hiperveza"/>
            <w:rFonts w:ascii="Calibri" w:hAnsi="Calibri" w:cs="Times New Roman"/>
          </w:rPr>
          <w:t>http://www.houseofrepresentatives.nl/sites/default/files/atoms/files/141120-rules_of_procedure.pdf</w:t>
        </w:r>
      </w:hyperlink>
      <w:r w:rsidRPr="009C274B">
        <w:rPr>
          <w:rFonts w:ascii="Calibri" w:hAnsi="Calibri" w:cs="Times New Roman"/>
        </w:rPr>
        <w:t xml:space="preserve">  .</w:t>
      </w:r>
    </w:p>
  </w:footnote>
  <w:footnote w:id="33">
    <w:p w:rsidR="00575B7A" w:rsidRPr="009C274B" w:rsidRDefault="00575B7A" w:rsidP="009C5EA3">
      <w:pPr>
        <w:pStyle w:val="Tekstfusnote"/>
        <w:ind w:left="142" w:hanging="142"/>
        <w:rPr>
          <w:rFonts w:ascii="Calibri" w:hAnsi="Calibri" w:cs="Times New Roman"/>
        </w:rPr>
      </w:pPr>
      <w:r w:rsidRPr="009C274B">
        <w:rPr>
          <w:rStyle w:val="Referencafusnote"/>
          <w:rFonts w:ascii="Calibri" w:hAnsi="Calibri" w:cs="Times New Roman"/>
        </w:rPr>
        <w:footnoteRef/>
      </w:r>
      <w:r w:rsidRPr="009C274B">
        <w:rPr>
          <w:rFonts w:ascii="Calibri" w:hAnsi="Calibri" w:cs="Times New Roman"/>
        </w:rPr>
        <w:t xml:space="preserve"> Integrity and Prevention of Corruption Act : </w:t>
      </w:r>
      <w:hyperlink r:id="rId31" w:history="1">
        <w:r w:rsidRPr="009C274B">
          <w:rPr>
            <w:rStyle w:val="Hiperveza"/>
            <w:rFonts w:ascii="Calibri" w:hAnsi="Calibri" w:cs="Times New Roman"/>
          </w:rPr>
          <w:t>https://www.uradni-list.si/1/content?id=104995</w:t>
        </w:r>
      </w:hyperlink>
      <w:r w:rsidRPr="009C274B">
        <w:rPr>
          <w:rFonts w:ascii="Calibri" w:hAnsi="Calibri" w:cs="Times New Roman"/>
        </w:rPr>
        <w:t xml:space="preserve"> . </w:t>
      </w:r>
    </w:p>
  </w:footnote>
  <w:footnote w:id="34">
    <w:p w:rsidR="00575B7A" w:rsidRPr="009C274B" w:rsidRDefault="00575B7A" w:rsidP="009C5EA3">
      <w:pPr>
        <w:pStyle w:val="Tekstfusnote"/>
        <w:ind w:left="142" w:hanging="142"/>
        <w:rPr>
          <w:rFonts w:ascii="Calibri" w:hAnsi="Calibri" w:cs="Times New Roman"/>
        </w:rPr>
      </w:pPr>
      <w:r w:rsidRPr="009C274B">
        <w:rPr>
          <w:rStyle w:val="Referencafusnote"/>
          <w:rFonts w:ascii="Calibri" w:hAnsi="Calibri" w:cs="Times New Roman"/>
        </w:rPr>
        <w:footnoteRef/>
      </w:r>
      <w:r w:rsidRPr="009C274B">
        <w:rPr>
          <w:rFonts w:ascii="Calibri" w:hAnsi="Calibri" w:cs="Times New Roman"/>
        </w:rPr>
        <w:t xml:space="preserve"> Registar se nalazi na internet stranici Komisije za sprječavanje korupcije: </w:t>
      </w:r>
      <w:hyperlink r:id="rId32" w:history="1">
        <w:r w:rsidRPr="009C274B">
          <w:rPr>
            <w:rStyle w:val="Hiperveza"/>
            <w:rFonts w:ascii="Calibri" w:hAnsi="Calibri" w:cs="Times New Roman"/>
          </w:rPr>
          <w:t>https://www.kpk-rs.si/en/lobbying/register-of-lobbyists</w:t>
        </w:r>
      </w:hyperlink>
      <w:r w:rsidRPr="009C274B">
        <w:rPr>
          <w:rFonts w:ascii="Calibri" w:hAnsi="Calibri" w:cs="Times New Roman"/>
        </w:rPr>
        <w:t xml:space="preserve"> .</w:t>
      </w:r>
    </w:p>
  </w:footnote>
  <w:footnote w:id="35">
    <w:p w:rsidR="00575B7A" w:rsidRPr="009C274B" w:rsidRDefault="00575B7A" w:rsidP="009C5EA3">
      <w:pPr>
        <w:pStyle w:val="Tekstfusnote"/>
        <w:ind w:left="142" w:hanging="142"/>
        <w:rPr>
          <w:rFonts w:ascii="Calibri" w:hAnsi="Calibri" w:cs="Times New Roman"/>
        </w:rPr>
      </w:pPr>
      <w:r w:rsidRPr="009C274B">
        <w:rPr>
          <w:rStyle w:val="Referencafusnote"/>
          <w:rFonts w:ascii="Calibri" w:hAnsi="Calibri" w:cs="Times New Roman"/>
        </w:rPr>
        <w:footnoteRef/>
      </w:r>
      <w:r w:rsidRPr="009C274B">
        <w:rPr>
          <w:rFonts w:ascii="Calibri" w:hAnsi="Calibri" w:cs="Times New Roman"/>
        </w:rPr>
        <w:t xml:space="preserve"> Popis predstavnika interesnih grupa koji su pristupali francuskoj </w:t>
      </w:r>
      <w:r w:rsidRPr="009C274B">
        <w:rPr>
          <w:rFonts w:ascii="Calibri" w:hAnsi="Calibri" w:cs="Times New Roman"/>
          <w:i/>
        </w:rPr>
        <w:t xml:space="preserve">Assemblée Nationale </w:t>
      </w:r>
      <w:r w:rsidRPr="009C274B">
        <w:rPr>
          <w:rFonts w:ascii="Calibri" w:hAnsi="Calibri" w:cs="Times New Roman"/>
        </w:rPr>
        <w:t xml:space="preserve">dostupan je na poveznici: </w:t>
      </w:r>
      <w:hyperlink r:id="rId33" w:history="1">
        <w:r w:rsidRPr="009C274B">
          <w:rPr>
            <w:rStyle w:val="Hiperveza"/>
            <w:rFonts w:ascii="Calibri" w:hAnsi="Calibri" w:cs="Times New Roman"/>
          </w:rPr>
          <w:t>http://www.assemblee-nationale.fr/representants-interets/liste.asp</w:t>
        </w:r>
      </w:hyperlink>
      <w:r w:rsidRPr="009C274B">
        <w:rPr>
          <w:rFonts w:ascii="Calibri" w:hAnsi="Calibri" w:cs="Times New Roman"/>
        </w:rPr>
        <w:t xml:space="preserve"> .</w:t>
      </w:r>
    </w:p>
  </w:footnote>
  <w:footnote w:id="36">
    <w:p w:rsidR="00575B7A" w:rsidRPr="005A0AAB" w:rsidRDefault="00575B7A" w:rsidP="009C5EA3">
      <w:pPr>
        <w:pStyle w:val="Tekstfusnote"/>
        <w:ind w:left="142" w:hanging="142"/>
        <w:rPr>
          <w:rFonts w:ascii="Times New Roman" w:hAnsi="Times New Roman" w:cs="Times New Roman"/>
          <w:sz w:val="18"/>
          <w:szCs w:val="18"/>
        </w:rPr>
      </w:pPr>
      <w:r w:rsidRPr="009C274B">
        <w:rPr>
          <w:rStyle w:val="Referencafusnote"/>
          <w:rFonts w:ascii="Calibri" w:hAnsi="Calibri" w:cs="Times New Roman"/>
        </w:rPr>
        <w:footnoteRef/>
      </w:r>
      <w:r w:rsidRPr="009C274B">
        <w:rPr>
          <w:rFonts w:ascii="Calibri" w:hAnsi="Calibri" w:cs="Times New Roman"/>
        </w:rPr>
        <w:t xml:space="preserve"> Kodeks ponašanja za interesne grupe pri  </w:t>
      </w:r>
      <w:r w:rsidRPr="009C274B">
        <w:rPr>
          <w:rFonts w:ascii="Calibri" w:hAnsi="Calibri" w:cs="Times New Roman"/>
          <w:i/>
        </w:rPr>
        <w:t>Assemblée Nationale</w:t>
      </w:r>
      <w:r w:rsidRPr="009C274B">
        <w:rPr>
          <w:rFonts w:ascii="Calibri" w:hAnsi="Calibri" w:cs="Times New Roman"/>
        </w:rPr>
        <w:t xml:space="preserve"> dostupan je na poveznici: </w:t>
      </w:r>
      <w:hyperlink r:id="rId34" w:history="1">
        <w:r w:rsidRPr="009C274B">
          <w:rPr>
            <w:rStyle w:val="Hiperveza"/>
            <w:rFonts w:ascii="Calibri" w:hAnsi="Calibri" w:cs="Times New Roman"/>
          </w:rPr>
          <w:t>http://www2.assemblee-nationale.fr/14/representant-d-interets/repre_interet</w:t>
        </w:r>
      </w:hyperlink>
      <w:r>
        <w:rPr>
          <w:rFonts w:ascii="Times New Roman" w:hAnsi="Times New Roman" w:cs="Times New Roman"/>
          <w:sz w:val="18"/>
          <w:szCs w:val="18"/>
        </w:rPr>
        <w:t xml:space="preserve"> .</w:t>
      </w:r>
    </w:p>
  </w:footnote>
  <w:footnote w:id="37">
    <w:p w:rsidR="00575B7A" w:rsidRPr="009C274B" w:rsidRDefault="00575B7A" w:rsidP="009C5EA3">
      <w:pPr>
        <w:pStyle w:val="Tekstfusnote"/>
        <w:ind w:left="142" w:hanging="142"/>
        <w:rPr>
          <w:rFonts w:ascii="Calibri" w:hAnsi="Calibri" w:cs="Times New Roman"/>
        </w:rPr>
      </w:pPr>
      <w:r w:rsidRPr="009C274B">
        <w:rPr>
          <w:rStyle w:val="Referencafusnote"/>
          <w:rFonts w:ascii="Calibri" w:hAnsi="Calibri" w:cs="Times New Roman"/>
        </w:rPr>
        <w:footnoteRef/>
      </w:r>
      <w:r w:rsidRPr="009C274B">
        <w:rPr>
          <w:rFonts w:ascii="Calibri" w:hAnsi="Calibri" w:cs="Times New Roman"/>
        </w:rPr>
        <w:t xml:space="preserve"> Zakon o lobiranju (2012.) dostupan na poveznici: </w:t>
      </w:r>
      <w:hyperlink r:id="rId35" w:history="1">
        <w:r w:rsidRPr="009C274B">
          <w:rPr>
            <w:rStyle w:val="Hiperveza"/>
            <w:rFonts w:ascii="Calibri" w:hAnsi="Calibri" w:cs="Times New Roman"/>
          </w:rPr>
          <w:t>http://webcache.googleusercontent.com/search?q=cache:IMEo2JG9fZwJ:www.mf.gov.me/ResourceManager/FileDownload.aspx%3Frid%3D91398%26rType%3D2%26file%3DZakon%2520o%2520lobiranju,%2520objavljen%2520u%2520sl%2520listu.doc+&amp;cd=1&amp;hl=en&amp;ct=clnk&amp;gl=hr</w:t>
        </w:r>
      </w:hyperlink>
      <w:r w:rsidRPr="009C274B">
        <w:rPr>
          <w:rStyle w:val="Hiperveza"/>
          <w:rFonts w:ascii="Calibri" w:hAnsi="Calibri" w:cs="Times New Roman"/>
        </w:rPr>
        <w:t xml:space="preserve"> .</w:t>
      </w:r>
    </w:p>
  </w:footnote>
  <w:footnote w:id="38">
    <w:p w:rsidR="00575B7A" w:rsidRPr="009C274B" w:rsidRDefault="00575B7A" w:rsidP="009C5EA3">
      <w:pPr>
        <w:pStyle w:val="Tekstfusnote"/>
        <w:ind w:left="142" w:hanging="142"/>
        <w:rPr>
          <w:rFonts w:ascii="Calibri" w:hAnsi="Calibri" w:cs="Times New Roman"/>
        </w:rPr>
      </w:pPr>
      <w:r w:rsidRPr="009C274B">
        <w:rPr>
          <w:rStyle w:val="Referencafusnote"/>
          <w:rFonts w:ascii="Calibri" w:hAnsi="Calibri" w:cs="Times New Roman"/>
        </w:rPr>
        <w:footnoteRef/>
      </w:r>
      <w:r w:rsidRPr="009C274B">
        <w:rPr>
          <w:rFonts w:ascii="Calibri" w:hAnsi="Calibri" w:cs="Times New Roman"/>
        </w:rPr>
        <w:t xml:space="preserve"> Zakon o lobiranju iz 2014. godine dostupan je na poveznici: </w:t>
      </w:r>
      <w:hyperlink r:id="rId36" w:history="1">
        <w:r w:rsidRPr="009C274B">
          <w:rPr>
            <w:rStyle w:val="Hiperveza"/>
            <w:rFonts w:ascii="Calibri" w:hAnsi="Calibri" w:cs="Times New Roman"/>
          </w:rPr>
          <w:t>http://www.antikorupcija.me/me/lobiranje/lobiranju/</w:t>
        </w:r>
      </w:hyperlink>
      <w:r w:rsidRPr="009C274B">
        <w:rPr>
          <w:rFonts w:ascii="Calibri" w:hAnsi="Calibri"/>
        </w:rPr>
        <w:t xml:space="preserve"> </w:t>
      </w:r>
      <w:r w:rsidRPr="009C274B">
        <w:rPr>
          <w:rFonts w:ascii="Calibri" w:hAnsi="Calibri" w:cs="Times New Roman"/>
        </w:rPr>
        <w:t>.</w:t>
      </w:r>
    </w:p>
  </w:footnote>
  <w:footnote w:id="39">
    <w:p w:rsidR="00575B7A" w:rsidRPr="009C274B" w:rsidRDefault="00575B7A" w:rsidP="009C5EA3">
      <w:pPr>
        <w:pStyle w:val="Tekstfusnote"/>
        <w:ind w:left="142" w:hanging="142"/>
        <w:rPr>
          <w:rFonts w:ascii="Calibri" w:hAnsi="Calibri" w:cs="Times New Roman"/>
        </w:rPr>
      </w:pPr>
      <w:r w:rsidRPr="009C274B">
        <w:rPr>
          <w:rStyle w:val="Referencafusnote"/>
          <w:rFonts w:ascii="Calibri" w:hAnsi="Calibri" w:cs="Times New Roman"/>
        </w:rPr>
        <w:footnoteRef/>
      </w:r>
      <w:r w:rsidRPr="009C274B">
        <w:rPr>
          <w:rFonts w:ascii="Calibri" w:hAnsi="Calibri" w:cs="Times New Roman"/>
        </w:rPr>
        <w:t xml:space="preserve"> </w:t>
      </w:r>
      <w:r w:rsidRPr="009C274B">
        <w:rPr>
          <w:rFonts w:ascii="Calibri" w:hAnsi="Calibri" w:cs="Times New Roman"/>
          <w:i/>
        </w:rPr>
        <w:t>Zakonot za lobiranje</w:t>
      </w:r>
      <w:r w:rsidRPr="009C274B">
        <w:rPr>
          <w:rFonts w:ascii="Calibri" w:hAnsi="Calibri" w:cs="Times New Roman"/>
        </w:rPr>
        <w:t xml:space="preserve">, Sl. vesnik na R. Makedonija , br. 106/2008: </w:t>
      </w:r>
      <w:hyperlink r:id="rId37" w:history="1">
        <w:r w:rsidRPr="009C274B">
          <w:rPr>
            <w:rStyle w:val="Hiperveza"/>
            <w:rFonts w:ascii="Calibri" w:hAnsi="Calibri" w:cs="Times New Roman"/>
          </w:rPr>
          <w:t>http://www.pravo.org.mk/regulations.php</w:t>
        </w:r>
      </w:hyperlink>
      <w:r w:rsidRPr="009C274B">
        <w:rPr>
          <w:rFonts w:ascii="Calibri" w:hAnsi="Calibri" w:cs="Times New Roman"/>
        </w:rPr>
        <w:t xml:space="preserve"> .</w:t>
      </w:r>
    </w:p>
  </w:footnote>
  <w:footnote w:id="40">
    <w:p w:rsidR="00575B7A" w:rsidRPr="009C274B" w:rsidRDefault="00575B7A" w:rsidP="009C5EA3">
      <w:pPr>
        <w:pStyle w:val="Tekstfusnote"/>
        <w:ind w:left="142" w:hanging="142"/>
        <w:rPr>
          <w:rFonts w:ascii="Calibri" w:hAnsi="Calibri" w:cs="Times New Roman"/>
        </w:rPr>
      </w:pPr>
      <w:r w:rsidRPr="009C274B">
        <w:rPr>
          <w:rStyle w:val="Referencafusnote"/>
          <w:rFonts w:ascii="Calibri" w:hAnsi="Calibri" w:cs="Times New Roman"/>
        </w:rPr>
        <w:footnoteRef/>
      </w:r>
      <w:r w:rsidRPr="009C274B">
        <w:rPr>
          <w:rFonts w:ascii="Calibri" w:hAnsi="Calibri" w:cs="Times New Roman"/>
        </w:rPr>
        <w:t xml:space="preserve"> </w:t>
      </w:r>
      <w:r w:rsidRPr="009C274B">
        <w:rPr>
          <w:rFonts w:ascii="Calibri" w:hAnsi="Calibri" w:cs="Times New Roman"/>
          <w:i/>
        </w:rPr>
        <w:t>Lobbying Act</w:t>
      </w:r>
      <w:r w:rsidRPr="009C274B">
        <w:rPr>
          <w:rFonts w:ascii="Calibri" w:hAnsi="Calibri" w:cs="Times New Roman"/>
        </w:rPr>
        <w:t xml:space="preserve"> dostupan je na poveznici: </w:t>
      </w:r>
      <w:hyperlink r:id="rId38" w:history="1">
        <w:r w:rsidRPr="009C274B">
          <w:rPr>
            <w:rStyle w:val="Hiperveza"/>
            <w:rFonts w:ascii="Calibri" w:hAnsi="Calibri" w:cs="Times New Roman"/>
          </w:rPr>
          <w:t>http://laws.justice.gc.ca/eng/acts/L-12.4/</w:t>
        </w:r>
      </w:hyperlink>
      <w:r w:rsidRPr="009C274B">
        <w:rPr>
          <w:rFonts w:ascii="Calibri" w:hAnsi="Calibri" w:cs="Times New Roman"/>
        </w:rPr>
        <w:t xml:space="preserve"> .</w:t>
      </w:r>
    </w:p>
  </w:footnote>
  <w:footnote w:id="41">
    <w:p w:rsidR="00575B7A" w:rsidRPr="009C5EA3" w:rsidRDefault="00575B7A" w:rsidP="009C5EA3">
      <w:pPr>
        <w:pStyle w:val="Tekstfusnote"/>
        <w:ind w:left="142" w:hanging="142"/>
        <w:rPr>
          <w:rFonts w:ascii="Calibri" w:hAnsi="Calibri" w:cs="Times New Roman"/>
          <w:i/>
        </w:rPr>
      </w:pPr>
      <w:r w:rsidRPr="000271AF">
        <w:rPr>
          <w:rStyle w:val="Referencafusnote"/>
          <w:rFonts w:ascii="Calibri" w:hAnsi="Calibri" w:cs="Times New Roman"/>
        </w:rPr>
        <w:footnoteRef/>
      </w:r>
      <w:r w:rsidRPr="000271AF">
        <w:rPr>
          <w:rFonts w:ascii="Calibri" w:hAnsi="Calibri" w:cs="Times New Roman"/>
        </w:rPr>
        <w:t xml:space="preserve"> </w:t>
      </w:r>
      <w:r w:rsidRPr="009C5EA3">
        <w:rPr>
          <w:rFonts w:ascii="Calibri" w:hAnsi="Calibri" w:cs="Times New Roman"/>
          <w:i/>
        </w:rPr>
        <w:t xml:space="preserve">The Lobbying Disclosure Act : </w:t>
      </w:r>
      <w:hyperlink r:id="rId39" w:history="1">
        <w:r w:rsidRPr="009C5EA3">
          <w:rPr>
            <w:rStyle w:val="Hiperveza"/>
            <w:rFonts w:ascii="Calibri" w:hAnsi="Calibri" w:cs="Times New Roman"/>
            <w:i/>
          </w:rPr>
          <w:t>http://lobbyingdisclosure.house.gov/lda.html</w:t>
        </w:r>
      </w:hyperlink>
      <w:r w:rsidRPr="009C5EA3">
        <w:rPr>
          <w:rFonts w:ascii="Calibri" w:hAnsi="Calibri" w:cs="Times New Roman"/>
          <w:i/>
        </w:rPr>
        <w:t xml:space="preserve"> </w:t>
      </w:r>
      <w:r w:rsidRPr="009C5EA3">
        <w:rPr>
          <w:rStyle w:val="Hiperveza"/>
          <w:rFonts w:ascii="Calibri" w:hAnsi="Calibri" w:cs="Times New Roman"/>
          <w:i/>
        </w:rPr>
        <w:t>.</w:t>
      </w:r>
    </w:p>
  </w:footnote>
  <w:footnote w:id="42">
    <w:p w:rsidR="00575B7A" w:rsidRPr="009C5EA3" w:rsidRDefault="00575B7A" w:rsidP="009C5EA3">
      <w:pPr>
        <w:pStyle w:val="Tekstfusnote"/>
        <w:ind w:left="142" w:hanging="142"/>
        <w:rPr>
          <w:rFonts w:ascii="Calibri" w:hAnsi="Calibri" w:cs="Times New Roman"/>
          <w:i/>
        </w:rPr>
      </w:pPr>
      <w:r w:rsidRPr="009C5EA3">
        <w:rPr>
          <w:rStyle w:val="Referencafusnote"/>
          <w:rFonts w:ascii="Calibri" w:hAnsi="Calibri"/>
          <w:i/>
        </w:rPr>
        <w:footnoteRef/>
      </w:r>
      <w:r w:rsidRPr="009C5EA3">
        <w:rPr>
          <w:rFonts w:ascii="Calibri" w:hAnsi="Calibri"/>
          <w:i/>
        </w:rPr>
        <w:t xml:space="preserve"> </w:t>
      </w:r>
      <w:r w:rsidRPr="009C5EA3">
        <w:rPr>
          <w:rFonts w:ascii="Calibri" w:hAnsi="Calibri" w:cs="Times New Roman"/>
          <w:i/>
        </w:rPr>
        <w:t>First Amendment - U.S. Constitution: „Congress shall make no law respecting an establishment of religion, or prohibiting the free exercise thereof; or abridging the freedom of speech, or of the press; or the right of the people peaceably to assemble, and to petition the Government for a redress of grievances“.</w:t>
      </w:r>
    </w:p>
    <w:p w:rsidR="00575B7A" w:rsidRPr="000271AF" w:rsidRDefault="004D1304" w:rsidP="009C5EA3">
      <w:pPr>
        <w:pStyle w:val="Tekstfusnote"/>
        <w:ind w:left="142"/>
        <w:rPr>
          <w:rFonts w:ascii="Calibri" w:hAnsi="Calibri" w:cs="Times New Roman"/>
        </w:rPr>
      </w:pPr>
      <w:hyperlink r:id="rId40" w:anchor="sthash.qjGHDSDC.dpuf" w:history="1">
        <w:r w:rsidR="00575B7A" w:rsidRPr="000271AF">
          <w:rPr>
            <w:rStyle w:val="Hiperveza"/>
            <w:rFonts w:ascii="Calibri" w:hAnsi="Calibri" w:cs="Times New Roman"/>
          </w:rPr>
          <w:t>http://constitution.findlaw.com/amendment1.html#sthash.qjGHDSDC.dpuf</w:t>
        </w:r>
      </w:hyperlink>
      <w:r w:rsidR="00575B7A" w:rsidRPr="000271AF">
        <w:rPr>
          <w:rStyle w:val="Hiperveza"/>
          <w:rFonts w:ascii="Calibri" w:hAnsi="Calibri" w:cs="Times New Roman"/>
        </w:rPr>
        <w:t xml:space="preserve"> </w:t>
      </w:r>
      <w:r w:rsidR="00575B7A" w:rsidRPr="000271AF">
        <w:rPr>
          <w:rStyle w:val="Hiperveza"/>
          <w:rFonts w:ascii="Calibri" w:hAnsi="Calibri" w:cs="Times New Roman"/>
          <w:u w:val="none"/>
        </w:rPr>
        <w:t xml:space="preserve"> .</w:t>
      </w:r>
    </w:p>
  </w:footnote>
  <w:footnote w:id="43">
    <w:p w:rsidR="00575B7A" w:rsidRPr="000271AF" w:rsidRDefault="00575B7A" w:rsidP="009C5EA3">
      <w:pPr>
        <w:pStyle w:val="Tekstfusnote"/>
        <w:ind w:left="142" w:hanging="142"/>
        <w:rPr>
          <w:rFonts w:ascii="Calibri" w:hAnsi="Calibri"/>
        </w:rPr>
      </w:pPr>
      <w:r w:rsidRPr="000271AF">
        <w:rPr>
          <w:rStyle w:val="Referencafusnote"/>
          <w:rFonts w:ascii="Calibri" w:hAnsi="Calibri"/>
        </w:rPr>
        <w:footnoteRef/>
      </w:r>
      <w:r w:rsidRPr="000271AF">
        <w:rPr>
          <w:rFonts w:ascii="Calibri" w:hAnsi="Calibri"/>
        </w:rPr>
        <w:t xml:space="preserve"> </w:t>
      </w:r>
      <w:r w:rsidRPr="000271AF">
        <w:rPr>
          <w:rFonts w:ascii="Calibri" w:hAnsi="Calibri" w:cs="Times New Roman"/>
          <w:i/>
        </w:rPr>
        <w:t xml:space="preserve">The Lobbying Disclosure Act </w:t>
      </w:r>
      <w:r w:rsidRPr="000271AF">
        <w:rPr>
          <w:rFonts w:ascii="Calibri" w:hAnsi="Calibri" w:cs="Times New Roman"/>
        </w:rPr>
        <w:t xml:space="preserve">(1995), SEC 3. (3), (8)(A), : </w:t>
      </w:r>
      <w:hyperlink r:id="rId41" w:history="1">
        <w:r w:rsidRPr="000271AF">
          <w:rPr>
            <w:rStyle w:val="Hiperveza"/>
            <w:rFonts w:ascii="Calibri" w:hAnsi="Calibri" w:cs="Times New Roman"/>
          </w:rPr>
          <w:t>http://lobbyingdisclosure.house.gov/lda.html</w:t>
        </w:r>
      </w:hyperlink>
      <w:r w:rsidRPr="000271AF">
        <w:rPr>
          <w:rFonts w:ascii="Calibri" w:hAnsi="Calibri" w:cs="Times New Roman"/>
        </w:rPr>
        <w:t xml:space="preserve"> .</w:t>
      </w:r>
    </w:p>
  </w:footnote>
  <w:footnote w:id="44">
    <w:p w:rsidR="00575B7A" w:rsidRPr="009C5EA3" w:rsidRDefault="00575B7A" w:rsidP="009C5EA3">
      <w:pPr>
        <w:pStyle w:val="Tekstfusnote"/>
        <w:ind w:left="142" w:hanging="142"/>
        <w:rPr>
          <w:rFonts w:ascii="Calibri" w:hAnsi="Calibri"/>
        </w:rPr>
      </w:pPr>
      <w:r w:rsidRPr="009C5EA3">
        <w:rPr>
          <w:rStyle w:val="Referencafusnote"/>
          <w:rFonts w:ascii="Calibri" w:hAnsi="Calibri"/>
        </w:rPr>
        <w:footnoteRef/>
      </w:r>
      <w:r w:rsidRPr="009C5EA3">
        <w:rPr>
          <w:rFonts w:ascii="Calibri" w:hAnsi="Calibri" w:cs="Times New Roman"/>
        </w:rPr>
        <w:t xml:space="preserve">Lobbying Disclosure Act Guidance </w:t>
      </w:r>
      <w:hyperlink r:id="rId42" w:anchor="section12" w:history="1">
        <w:r w:rsidRPr="009C5EA3">
          <w:rPr>
            <w:rStyle w:val="Hiperveza"/>
            <w:rFonts w:ascii="Calibri" w:hAnsi="Calibri" w:cs="Times New Roman"/>
          </w:rPr>
          <w:t>http://lobbyingdisclosure.house.gov/amended_lda_guide.html#section12</w:t>
        </w:r>
      </w:hyperlink>
      <w:r w:rsidRPr="009C5EA3">
        <w:rPr>
          <w:rFonts w:ascii="Calibri" w:hAnsi="Calibri" w:cs="Times New Roman"/>
        </w:rPr>
        <w:t xml:space="preserve"> .</w:t>
      </w:r>
      <w:r w:rsidRPr="009C5EA3">
        <w:rPr>
          <w:rFonts w:ascii="Calibri" w:hAnsi="Calibri"/>
        </w:rPr>
        <w:t xml:space="preserve"> </w:t>
      </w:r>
    </w:p>
  </w:footnote>
  <w:footnote w:id="45">
    <w:p w:rsidR="00575B7A" w:rsidRPr="000271AF" w:rsidRDefault="00575B7A" w:rsidP="009C5EA3">
      <w:pPr>
        <w:pStyle w:val="Tekstfusnote"/>
        <w:ind w:left="142" w:hanging="142"/>
        <w:rPr>
          <w:rFonts w:ascii="Calibri" w:hAnsi="Calibri"/>
        </w:rPr>
      </w:pPr>
      <w:r w:rsidRPr="000271AF">
        <w:rPr>
          <w:rStyle w:val="Referencafusnote"/>
          <w:rFonts w:ascii="Calibri" w:hAnsi="Calibri" w:cs="Times New Roman"/>
        </w:rPr>
        <w:footnoteRef/>
      </w:r>
      <w:r w:rsidRPr="000271AF">
        <w:rPr>
          <w:rFonts w:ascii="Calibri" w:hAnsi="Calibri" w:cs="Times New Roman"/>
        </w:rPr>
        <w:t xml:space="preserve">Hrvatsko društvo lobista omogućuje učlanjenje fizičkim i pravnim osobama. Privatne tvrtke i druge organizacije mogu postati članovi, a potreba za takvim članstvom pokazala se u zadnjih šest godina djelovanja HDL-a kroz koje su se zaposlenici mnogobrojnih konzultantskih tvrtki, odvjetničkih ureda i PR agencija te pojedinci iz drugih sektora učlanili u HDL.  Registar članova HDL-a dostupan je na poveznici: </w:t>
      </w:r>
      <w:hyperlink r:id="rId43" w:history="1">
        <w:r w:rsidRPr="000271AF">
          <w:rPr>
            <w:rStyle w:val="Hiperveza"/>
            <w:rFonts w:ascii="Calibri" w:hAnsi="Calibri" w:cs="Times New Roman"/>
          </w:rPr>
          <w:t>http://hdl.com.hr/clanstvo-u-hdl-u/registar-clanova-hdl-a/</w:t>
        </w:r>
      </w:hyperlink>
      <w:r w:rsidRPr="000271AF">
        <w:rPr>
          <w:rFonts w:ascii="Calibri" w:hAnsi="Calibri" w:cs="Times New Roman"/>
        </w:rPr>
        <w:t>.</w:t>
      </w:r>
    </w:p>
  </w:footnote>
  <w:footnote w:id="46">
    <w:p w:rsidR="00575B7A" w:rsidRPr="000271AF" w:rsidRDefault="00575B7A" w:rsidP="004466C8">
      <w:pPr>
        <w:pStyle w:val="Tekstfusnote"/>
        <w:ind w:left="142" w:hanging="142"/>
        <w:rPr>
          <w:rFonts w:ascii="Calibri" w:hAnsi="Calibri"/>
        </w:rPr>
      </w:pPr>
      <w:r w:rsidRPr="000271AF">
        <w:rPr>
          <w:rStyle w:val="Referencafusnote"/>
          <w:rFonts w:ascii="Calibri" w:hAnsi="Calibri" w:cs="Times New Roman"/>
        </w:rPr>
        <w:footnoteRef/>
      </w:r>
      <w:r w:rsidRPr="000271AF">
        <w:rPr>
          <w:rFonts w:ascii="Calibri" w:hAnsi="Calibri" w:cs="Times New Roman"/>
        </w:rPr>
        <w:t xml:space="preserve"> Prijedlog Zakona o zagovaranju interesa dostupan je na poveznici: </w:t>
      </w:r>
      <w:hyperlink r:id="rId44" w:history="1">
        <w:r w:rsidRPr="00793DB4">
          <w:rPr>
            <w:rStyle w:val="Hiperveza"/>
            <w:rFonts w:ascii="Calibri" w:hAnsi="Calibri" w:cs="Times New Roman"/>
          </w:rPr>
          <w:t>http://hdl.com.hr/wp-content/uploads/2015/05/Zakon-o-zagovaranju-interesa_HDL_prijedlog.pdf</w:t>
        </w:r>
      </w:hyperlink>
      <w:r w:rsidRPr="000271AF">
        <w:rPr>
          <w:rFonts w:ascii="Calibri" w:hAnsi="Calibri"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1AED"/>
    <w:multiLevelType w:val="hybridMultilevel"/>
    <w:tmpl w:val="5D62FB0E"/>
    <w:lvl w:ilvl="0" w:tplc="041A000B">
      <w:start w:val="1"/>
      <w:numFmt w:val="bullet"/>
      <w:lvlText w:val=""/>
      <w:lvlJc w:val="left"/>
      <w:pPr>
        <w:ind w:left="773" w:hanging="360"/>
      </w:pPr>
      <w:rPr>
        <w:rFonts w:ascii="Wingdings" w:hAnsi="Wingdings" w:hint="default"/>
      </w:rPr>
    </w:lvl>
    <w:lvl w:ilvl="1" w:tplc="041A0003" w:tentative="1">
      <w:start w:val="1"/>
      <w:numFmt w:val="bullet"/>
      <w:lvlText w:val="o"/>
      <w:lvlJc w:val="left"/>
      <w:pPr>
        <w:ind w:left="1493" w:hanging="360"/>
      </w:pPr>
      <w:rPr>
        <w:rFonts w:ascii="Courier New" w:hAnsi="Courier New" w:cs="Courier New" w:hint="default"/>
      </w:rPr>
    </w:lvl>
    <w:lvl w:ilvl="2" w:tplc="041A0005" w:tentative="1">
      <w:start w:val="1"/>
      <w:numFmt w:val="bullet"/>
      <w:lvlText w:val=""/>
      <w:lvlJc w:val="left"/>
      <w:pPr>
        <w:ind w:left="2213" w:hanging="360"/>
      </w:pPr>
      <w:rPr>
        <w:rFonts w:ascii="Wingdings" w:hAnsi="Wingdings" w:hint="default"/>
      </w:rPr>
    </w:lvl>
    <w:lvl w:ilvl="3" w:tplc="041A0001" w:tentative="1">
      <w:start w:val="1"/>
      <w:numFmt w:val="bullet"/>
      <w:lvlText w:val=""/>
      <w:lvlJc w:val="left"/>
      <w:pPr>
        <w:ind w:left="2933" w:hanging="360"/>
      </w:pPr>
      <w:rPr>
        <w:rFonts w:ascii="Symbol" w:hAnsi="Symbol" w:hint="default"/>
      </w:rPr>
    </w:lvl>
    <w:lvl w:ilvl="4" w:tplc="041A0003" w:tentative="1">
      <w:start w:val="1"/>
      <w:numFmt w:val="bullet"/>
      <w:lvlText w:val="o"/>
      <w:lvlJc w:val="left"/>
      <w:pPr>
        <w:ind w:left="3653" w:hanging="360"/>
      </w:pPr>
      <w:rPr>
        <w:rFonts w:ascii="Courier New" w:hAnsi="Courier New" w:cs="Courier New" w:hint="default"/>
      </w:rPr>
    </w:lvl>
    <w:lvl w:ilvl="5" w:tplc="041A0005" w:tentative="1">
      <w:start w:val="1"/>
      <w:numFmt w:val="bullet"/>
      <w:lvlText w:val=""/>
      <w:lvlJc w:val="left"/>
      <w:pPr>
        <w:ind w:left="4373" w:hanging="360"/>
      </w:pPr>
      <w:rPr>
        <w:rFonts w:ascii="Wingdings" w:hAnsi="Wingdings" w:hint="default"/>
      </w:rPr>
    </w:lvl>
    <w:lvl w:ilvl="6" w:tplc="041A0001" w:tentative="1">
      <w:start w:val="1"/>
      <w:numFmt w:val="bullet"/>
      <w:lvlText w:val=""/>
      <w:lvlJc w:val="left"/>
      <w:pPr>
        <w:ind w:left="5093" w:hanging="360"/>
      </w:pPr>
      <w:rPr>
        <w:rFonts w:ascii="Symbol" w:hAnsi="Symbol" w:hint="default"/>
      </w:rPr>
    </w:lvl>
    <w:lvl w:ilvl="7" w:tplc="041A0003" w:tentative="1">
      <w:start w:val="1"/>
      <w:numFmt w:val="bullet"/>
      <w:lvlText w:val="o"/>
      <w:lvlJc w:val="left"/>
      <w:pPr>
        <w:ind w:left="5813" w:hanging="360"/>
      </w:pPr>
      <w:rPr>
        <w:rFonts w:ascii="Courier New" w:hAnsi="Courier New" w:cs="Courier New" w:hint="default"/>
      </w:rPr>
    </w:lvl>
    <w:lvl w:ilvl="8" w:tplc="041A0005" w:tentative="1">
      <w:start w:val="1"/>
      <w:numFmt w:val="bullet"/>
      <w:lvlText w:val=""/>
      <w:lvlJc w:val="left"/>
      <w:pPr>
        <w:ind w:left="6533" w:hanging="360"/>
      </w:pPr>
      <w:rPr>
        <w:rFonts w:ascii="Wingdings" w:hAnsi="Wingdings" w:hint="default"/>
      </w:rPr>
    </w:lvl>
  </w:abstractNum>
  <w:abstractNum w:abstractNumId="1" w15:restartNumberingAfterBreak="0">
    <w:nsid w:val="022A3DE3"/>
    <w:multiLevelType w:val="hybridMultilevel"/>
    <w:tmpl w:val="CAF8384A"/>
    <w:lvl w:ilvl="0" w:tplc="DBB0984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717391F"/>
    <w:multiLevelType w:val="hybridMultilevel"/>
    <w:tmpl w:val="32403D9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C263921"/>
    <w:multiLevelType w:val="hybridMultilevel"/>
    <w:tmpl w:val="CD2EF18A"/>
    <w:lvl w:ilvl="0" w:tplc="55D2EA88">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5BC753C"/>
    <w:multiLevelType w:val="hybridMultilevel"/>
    <w:tmpl w:val="96C0B31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8605095"/>
    <w:multiLevelType w:val="hybridMultilevel"/>
    <w:tmpl w:val="80B408CA"/>
    <w:lvl w:ilvl="0" w:tplc="D826D1F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9840B32"/>
    <w:multiLevelType w:val="hybridMultilevel"/>
    <w:tmpl w:val="541C389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091057C"/>
    <w:multiLevelType w:val="hybridMultilevel"/>
    <w:tmpl w:val="42EE1372"/>
    <w:lvl w:ilvl="0" w:tplc="041A000B">
      <w:start w:val="1"/>
      <w:numFmt w:val="bullet"/>
      <w:lvlText w:val=""/>
      <w:lvlJc w:val="left"/>
      <w:pPr>
        <w:ind w:left="720" w:hanging="360"/>
      </w:pPr>
      <w:rPr>
        <w:rFonts w:ascii="Wingdings" w:hAnsi="Wingdings" w:hint="default"/>
      </w:rPr>
    </w:lvl>
    <w:lvl w:ilvl="1" w:tplc="75128FB6">
      <w:numFmt w:val="bullet"/>
      <w:lvlText w:val="-"/>
      <w:lvlJc w:val="left"/>
      <w:pPr>
        <w:ind w:left="1440" w:hanging="360"/>
      </w:pPr>
      <w:rPr>
        <w:rFonts w:ascii="Times New Roman" w:eastAsiaTheme="minorHAns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26F269F"/>
    <w:multiLevelType w:val="hybridMultilevel"/>
    <w:tmpl w:val="B7B2D34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3105CC9"/>
    <w:multiLevelType w:val="hybridMultilevel"/>
    <w:tmpl w:val="6B74B8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3373AA4"/>
    <w:multiLevelType w:val="hybridMultilevel"/>
    <w:tmpl w:val="CFBC0D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42E3F96"/>
    <w:multiLevelType w:val="hybridMultilevel"/>
    <w:tmpl w:val="7E46DA3E"/>
    <w:lvl w:ilvl="0" w:tplc="C520F738">
      <w:start w:val="1"/>
      <w:numFmt w:val="decimal"/>
      <w:lvlText w:val="%1."/>
      <w:lvlJc w:val="left"/>
      <w:pPr>
        <w:ind w:left="720" w:hanging="360"/>
      </w:pPr>
      <w:rPr>
        <w:b w:val="0"/>
        <w:i w:val="0"/>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9457B5"/>
    <w:multiLevelType w:val="hybridMultilevel"/>
    <w:tmpl w:val="F8AA4960"/>
    <w:lvl w:ilvl="0" w:tplc="FBA6C5D6">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05F5CF6"/>
    <w:multiLevelType w:val="hybridMultilevel"/>
    <w:tmpl w:val="1BE6AB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3614DBE"/>
    <w:multiLevelType w:val="hybridMultilevel"/>
    <w:tmpl w:val="5CF6E5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46F573D"/>
    <w:multiLevelType w:val="hybridMultilevel"/>
    <w:tmpl w:val="1D545F7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4EC73F2"/>
    <w:multiLevelType w:val="hybridMultilevel"/>
    <w:tmpl w:val="98F4518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9B6297F"/>
    <w:multiLevelType w:val="hybridMultilevel"/>
    <w:tmpl w:val="25F471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2EE6F99"/>
    <w:multiLevelType w:val="multilevel"/>
    <w:tmpl w:val="863ACDF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4437251F"/>
    <w:multiLevelType w:val="hybridMultilevel"/>
    <w:tmpl w:val="B25878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CC7246E"/>
    <w:multiLevelType w:val="hybridMultilevel"/>
    <w:tmpl w:val="72A0CD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FED05D9"/>
    <w:multiLevelType w:val="hybridMultilevel"/>
    <w:tmpl w:val="263C2A24"/>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2" w15:restartNumberingAfterBreak="0">
    <w:nsid w:val="50A342D0"/>
    <w:multiLevelType w:val="hybridMultilevel"/>
    <w:tmpl w:val="B4582D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D2E671A"/>
    <w:multiLevelType w:val="hybridMultilevel"/>
    <w:tmpl w:val="40B6DD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0501E2C"/>
    <w:multiLevelType w:val="hybridMultilevel"/>
    <w:tmpl w:val="4EC6826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9D2705E"/>
    <w:multiLevelType w:val="hybridMultilevel"/>
    <w:tmpl w:val="2D1CD5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C1957F9"/>
    <w:multiLevelType w:val="hybridMultilevel"/>
    <w:tmpl w:val="8B0E1B04"/>
    <w:lvl w:ilvl="0" w:tplc="AB847AA6">
      <w:numFmt w:val="bullet"/>
      <w:lvlText w:val="-"/>
      <w:lvlJc w:val="left"/>
      <w:pPr>
        <w:ind w:left="1068" w:hanging="360"/>
      </w:pPr>
      <w:rPr>
        <w:rFonts w:ascii="Calibri" w:eastAsiaTheme="minorHAnsi" w:hAnsi="Calibri" w:cs="Calibri"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7" w15:restartNumberingAfterBreak="0">
    <w:nsid w:val="6FFF5A19"/>
    <w:multiLevelType w:val="hybridMultilevel"/>
    <w:tmpl w:val="DE562D9E"/>
    <w:lvl w:ilvl="0" w:tplc="9E48C9D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0E417BA"/>
    <w:multiLevelType w:val="hybridMultilevel"/>
    <w:tmpl w:val="26F05398"/>
    <w:lvl w:ilvl="0" w:tplc="041A0001">
      <w:start w:val="1"/>
      <w:numFmt w:val="bullet"/>
      <w:lvlText w:val=""/>
      <w:lvlJc w:val="left"/>
      <w:pPr>
        <w:ind w:left="720" w:hanging="360"/>
      </w:pPr>
      <w:rPr>
        <w:rFonts w:ascii="Symbol" w:hAnsi="Symbol" w:hint="default"/>
      </w:rPr>
    </w:lvl>
    <w:lvl w:ilvl="1" w:tplc="75128FB6">
      <w:numFmt w:val="bullet"/>
      <w:lvlText w:val="-"/>
      <w:lvlJc w:val="left"/>
      <w:pPr>
        <w:ind w:left="1440" w:hanging="360"/>
      </w:pPr>
      <w:rPr>
        <w:rFonts w:ascii="Times New Roman" w:eastAsiaTheme="minorHAns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4220568"/>
    <w:multiLevelType w:val="hybridMultilevel"/>
    <w:tmpl w:val="2D42A37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12"/>
  </w:num>
  <w:num w:numId="4">
    <w:abstractNumId w:val="3"/>
  </w:num>
  <w:num w:numId="5">
    <w:abstractNumId w:val="9"/>
  </w:num>
  <w:num w:numId="6">
    <w:abstractNumId w:val="22"/>
  </w:num>
  <w:num w:numId="7">
    <w:abstractNumId w:val="27"/>
  </w:num>
  <w:num w:numId="8">
    <w:abstractNumId w:val="28"/>
  </w:num>
  <w:num w:numId="9">
    <w:abstractNumId w:val="5"/>
  </w:num>
  <w:num w:numId="10">
    <w:abstractNumId w:val="10"/>
  </w:num>
  <w:num w:numId="11">
    <w:abstractNumId w:val="1"/>
  </w:num>
  <w:num w:numId="12">
    <w:abstractNumId w:val="20"/>
  </w:num>
  <w:num w:numId="13">
    <w:abstractNumId w:val="23"/>
  </w:num>
  <w:num w:numId="14">
    <w:abstractNumId w:val="16"/>
  </w:num>
  <w:num w:numId="15">
    <w:abstractNumId w:val="14"/>
  </w:num>
  <w:num w:numId="16">
    <w:abstractNumId w:val="13"/>
  </w:num>
  <w:num w:numId="17">
    <w:abstractNumId w:val="25"/>
  </w:num>
  <w:num w:numId="18">
    <w:abstractNumId w:val="19"/>
  </w:num>
  <w:num w:numId="19">
    <w:abstractNumId w:val="26"/>
  </w:num>
  <w:num w:numId="20">
    <w:abstractNumId w:val="11"/>
  </w:num>
  <w:num w:numId="21">
    <w:abstractNumId w:val="24"/>
  </w:num>
  <w:num w:numId="22">
    <w:abstractNumId w:val="2"/>
  </w:num>
  <w:num w:numId="23">
    <w:abstractNumId w:val="6"/>
  </w:num>
  <w:num w:numId="24">
    <w:abstractNumId w:val="7"/>
  </w:num>
  <w:num w:numId="25">
    <w:abstractNumId w:val="29"/>
  </w:num>
  <w:num w:numId="26">
    <w:abstractNumId w:val="8"/>
  </w:num>
  <w:num w:numId="27">
    <w:abstractNumId w:val="4"/>
  </w:num>
  <w:num w:numId="28">
    <w:abstractNumId w:val="15"/>
  </w:num>
  <w:num w:numId="29">
    <w:abstractNumId w:val="21"/>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878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C50"/>
    <w:rsid w:val="00006B0A"/>
    <w:rsid w:val="00015054"/>
    <w:rsid w:val="000174C9"/>
    <w:rsid w:val="000271AF"/>
    <w:rsid w:val="0003794F"/>
    <w:rsid w:val="0004193A"/>
    <w:rsid w:val="000569D5"/>
    <w:rsid w:val="000718A3"/>
    <w:rsid w:val="00072D14"/>
    <w:rsid w:val="00073B1E"/>
    <w:rsid w:val="000744F0"/>
    <w:rsid w:val="000840E1"/>
    <w:rsid w:val="00090A82"/>
    <w:rsid w:val="00091F3E"/>
    <w:rsid w:val="00092FC5"/>
    <w:rsid w:val="000947D7"/>
    <w:rsid w:val="00094EC0"/>
    <w:rsid w:val="00097EDD"/>
    <w:rsid w:val="00097F32"/>
    <w:rsid w:val="000B2011"/>
    <w:rsid w:val="000C2575"/>
    <w:rsid w:val="000C36AC"/>
    <w:rsid w:val="000C53ED"/>
    <w:rsid w:val="000D2E41"/>
    <w:rsid w:val="000D5581"/>
    <w:rsid w:val="000D5725"/>
    <w:rsid w:val="000D685B"/>
    <w:rsid w:val="000F244F"/>
    <w:rsid w:val="000F51A9"/>
    <w:rsid w:val="000F6C35"/>
    <w:rsid w:val="00104C3B"/>
    <w:rsid w:val="001062DE"/>
    <w:rsid w:val="00107525"/>
    <w:rsid w:val="001117CB"/>
    <w:rsid w:val="00112A69"/>
    <w:rsid w:val="00126A99"/>
    <w:rsid w:val="00133965"/>
    <w:rsid w:val="001413A9"/>
    <w:rsid w:val="00152685"/>
    <w:rsid w:val="00181B13"/>
    <w:rsid w:val="00181C07"/>
    <w:rsid w:val="00184B35"/>
    <w:rsid w:val="0019502B"/>
    <w:rsid w:val="001A46AE"/>
    <w:rsid w:val="001B5757"/>
    <w:rsid w:val="001B5C90"/>
    <w:rsid w:val="001B607B"/>
    <w:rsid w:val="001C491E"/>
    <w:rsid w:val="001C62D1"/>
    <w:rsid w:val="001C63D2"/>
    <w:rsid w:val="001D343B"/>
    <w:rsid w:val="001D59D0"/>
    <w:rsid w:val="001E2589"/>
    <w:rsid w:val="001E68E7"/>
    <w:rsid w:val="001E7D0A"/>
    <w:rsid w:val="001F2F5C"/>
    <w:rsid w:val="00220A26"/>
    <w:rsid w:val="00232D07"/>
    <w:rsid w:val="00236AB4"/>
    <w:rsid w:val="00240674"/>
    <w:rsid w:val="0024551D"/>
    <w:rsid w:val="00245A99"/>
    <w:rsid w:val="00253F07"/>
    <w:rsid w:val="00263690"/>
    <w:rsid w:val="00265911"/>
    <w:rsid w:val="00267E1C"/>
    <w:rsid w:val="00276DAE"/>
    <w:rsid w:val="00284A45"/>
    <w:rsid w:val="0028540B"/>
    <w:rsid w:val="00294CEB"/>
    <w:rsid w:val="002A1DA8"/>
    <w:rsid w:val="002A2C4B"/>
    <w:rsid w:val="002A3BBB"/>
    <w:rsid w:val="002A7263"/>
    <w:rsid w:val="002B3065"/>
    <w:rsid w:val="002C2538"/>
    <w:rsid w:val="002C44F1"/>
    <w:rsid w:val="002C5BA1"/>
    <w:rsid w:val="002D1718"/>
    <w:rsid w:val="002D2C48"/>
    <w:rsid w:val="002D3746"/>
    <w:rsid w:val="002D51ED"/>
    <w:rsid w:val="002D67A8"/>
    <w:rsid w:val="002E2D86"/>
    <w:rsid w:val="002E67F6"/>
    <w:rsid w:val="002F0950"/>
    <w:rsid w:val="002F10EF"/>
    <w:rsid w:val="002F4345"/>
    <w:rsid w:val="002F58BC"/>
    <w:rsid w:val="00333C42"/>
    <w:rsid w:val="00342BAA"/>
    <w:rsid w:val="003438CB"/>
    <w:rsid w:val="00345E58"/>
    <w:rsid w:val="00350243"/>
    <w:rsid w:val="0035408F"/>
    <w:rsid w:val="0035662B"/>
    <w:rsid w:val="0035675B"/>
    <w:rsid w:val="003609C8"/>
    <w:rsid w:val="0037490D"/>
    <w:rsid w:val="0037632F"/>
    <w:rsid w:val="00377D46"/>
    <w:rsid w:val="003805D2"/>
    <w:rsid w:val="003807BF"/>
    <w:rsid w:val="003929AC"/>
    <w:rsid w:val="003953D9"/>
    <w:rsid w:val="003964A0"/>
    <w:rsid w:val="003A545C"/>
    <w:rsid w:val="003A5BE4"/>
    <w:rsid w:val="003B0285"/>
    <w:rsid w:val="003B78A4"/>
    <w:rsid w:val="003D0912"/>
    <w:rsid w:val="003D25DE"/>
    <w:rsid w:val="003D5B81"/>
    <w:rsid w:val="003D5B88"/>
    <w:rsid w:val="003E7FAA"/>
    <w:rsid w:val="003F362F"/>
    <w:rsid w:val="00402671"/>
    <w:rsid w:val="00407898"/>
    <w:rsid w:val="00417D4F"/>
    <w:rsid w:val="00424738"/>
    <w:rsid w:val="00437B9E"/>
    <w:rsid w:val="00440776"/>
    <w:rsid w:val="004466C8"/>
    <w:rsid w:val="00451B8D"/>
    <w:rsid w:val="00460572"/>
    <w:rsid w:val="00463B01"/>
    <w:rsid w:val="00464EA4"/>
    <w:rsid w:val="00484319"/>
    <w:rsid w:val="00486DD7"/>
    <w:rsid w:val="004904E0"/>
    <w:rsid w:val="00491014"/>
    <w:rsid w:val="004916A5"/>
    <w:rsid w:val="004919A9"/>
    <w:rsid w:val="00497500"/>
    <w:rsid w:val="004A5B9A"/>
    <w:rsid w:val="004B14F3"/>
    <w:rsid w:val="004C0003"/>
    <w:rsid w:val="004D1304"/>
    <w:rsid w:val="004F1771"/>
    <w:rsid w:val="00500856"/>
    <w:rsid w:val="00505419"/>
    <w:rsid w:val="00515B89"/>
    <w:rsid w:val="00530883"/>
    <w:rsid w:val="00540FB4"/>
    <w:rsid w:val="00546DC7"/>
    <w:rsid w:val="00547DBB"/>
    <w:rsid w:val="0055165E"/>
    <w:rsid w:val="00556010"/>
    <w:rsid w:val="00560185"/>
    <w:rsid w:val="00571E83"/>
    <w:rsid w:val="005740B0"/>
    <w:rsid w:val="005745C7"/>
    <w:rsid w:val="00575B7A"/>
    <w:rsid w:val="0058061B"/>
    <w:rsid w:val="0059341E"/>
    <w:rsid w:val="005A0019"/>
    <w:rsid w:val="005A0AAB"/>
    <w:rsid w:val="005A1081"/>
    <w:rsid w:val="005A1237"/>
    <w:rsid w:val="005A61C6"/>
    <w:rsid w:val="005A7C2B"/>
    <w:rsid w:val="005B106F"/>
    <w:rsid w:val="005B722C"/>
    <w:rsid w:val="005C7128"/>
    <w:rsid w:val="005C732E"/>
    <w:rsid w:val="005E6521"/>
    <w:rsid w:val="005F4FD4"/>
    <w:rsid w:val="005F6E00"/>
    <w:rsid w:val="005F72A0"/>
    <w:rsid w:val="0060763B"/>
    <w:rsid w:val="006103B7"/>
    <w:rsid w:val="006371F7"/>
    <w:rsid w:val="00640B56"/>
    <w:rsid w:val="00641673"/>
    <w:rsid w:val="00643512"/>
    <w:rsid w:val="00643C94"/>
    <w:rsid w:val="006527C1"/>
    <w:rsid w:val="00671B38"/>
    <w:rsid w:val="006815C1"/>
    <w:rsid w:val="00685CE2"/>
    <w:rsid w:val="00690B58"/>
    <w:rsid w:val="0069553D"/>
    <w:rsid w:val="00695A36"/>
    <w:rsid w:val="006972DA"/>
    <w:rsid w:val="006978F2"/>
    <w:rsid w:val="006A1763"/>
    <w:rsid w:val="006A2862"/>
    <w:rsid w:val="006A3C36"/>
    <w:rsid w:val="006B3275"/>
    <w:rsid w:val="006B4594"/>
    <w:rsid w:val="006B6BB5"/>
    <w:rsid w:val="006C05F6"/>
    <w:rsid w:val="006E3B60"/>
    <w:rsid w:val="006E66FF"/>
    <w:rsid w:val="007027BB"/>
    <w:rsid w:val="007052F6"/>
    <w:rsid w:val="00720BDF"/>
    <w:rsid w:val="0072548F"/>
    <w:rsid w:val="0073325A"/>
    <w:rsid w:val="007377EA"/>
    <w:rsid w:val="00741146"/>
    <w:rsid w:val="00745F0A"/>
    <w:rsid w:val="00750EC1"/>
    <w:rsid w:val="00751828"/>
    <w:rsid w:val="00754785"/>
    <w:rsid w:val="00764139"/>
    <w:rsid w:val="00770BA4"/>
    <w:rsid w:val="007841C6"/>
    <w:rsid w:val="0078677F"/>
    <w:rsid w:val="00791E42"/>
    <w:rsid w:val="0079347A"/>
    <w:rsid w:val="007937A8"/>
    <w:rsid w:val="007963CA"/>
    <w:rsid w:val="0079791E"/>
    <w:rsid w:val="007A224D"/>
    <w:rsid w:val="007A29D6"/>
    <w:rsid w:val="007A4421"/>
    <w:rsid w:val="007A4F6D"/>
    <w:rsid w:val="007A648C"/>
    <w:rsid w:val="007B17A4"/>
    <w:rsid w:val="007B2E0A"/>
    <w:rsid w:val="007B499D"/>
    <w:rsid w:val="007C005A"/>
    <w:rsid w:val="007D03EB"/>
    <w:rsid w:val="007D5CC5"/>
    <w:rsid w:val="007E22AB"/>
    <w:rsid w:val="007E3335"/>
    <w:rsid w:val="007F1307"/>
    <w:rsid w:val="00800D21"/>
    <w:rsid w:val="00803EC4"/>
    <w:rsid w:val="008050FC"/>
    <w:rsid w:val="00806BFD"/>
    <w:rsid w:val="00814EE4"/>
    <w:rsid w:val="00820429"/>
    <w:rsid w:val="00821C56"/>
    <w:rsid w:val="008401A5"/>
    <w:rsid w:val="00840AC8"/>
    <w:rsid w:val="008518C3"/>
    <w:rsid w:val="008519D1"/>
    <w:rsid w:val="00872D87"/>
    <w:rsid w:val="00873CFA"/>
    <w:rsid w:val="0089194D"/>
    <w:rsid w:val="008A009E"/>
    <w:rsid w:val="008A0588"/>
    <w:rsid w:val="008A086B"/>
    <w:rsid w:val="008A17BE"/>
    <w:rsid w:val="008A360A"/>
    <w:rsid w:val="008A7FB6"/>
    <w:rsid w:val="008C06B5"/>
    <w:rsid w:val="008C1633"/>
    <w:rsid w:val="008C1F60"/>
    <w:rsid w:val="008C5EEE"/>
    <w:rsid w:val="008D40B5"/>
    <w:rsid w:val="008D6E5D"/>
    <w:rsid w:val="008E05C4"/>
    <w:rsid w:val="008E0B73"/>
    <w:rsid w:val="008E1955"/>
    <w:rsid w:val="008E5F10"/>
    <w:rsid w:val="008E7411"/>
    <w:rsid w:val="008F4642"/>
    <w:rsid w:val="00906295"/>
    <w:rsid w:val="00920885"/>
    <w:rsid w:val="00924CE4"/>
    <w:rsid w:val="00940BC7"/>
    <w:rsid w:val="00947C82"/>
    <w:rsid w:val="009515CA"/>
    <w:rsid w:val="00954DF0"/>
    <w:rsid w:val="00965F58"/>
    <w:rsid w:val="00973615"/>
    <w:rsid w:val="00974A4A"/>
    <w:rsid w:val="00977716"/>
    <w:rsid w:val="0098193F"/>
    <w:rsid w:val="00982608"/>
    <w:rsid w:val="00992F38"/>
    <w:rsid w:val="00995956"/>
    <w:rsid w:val="00995DB7"/>
    <w:rsid w:val="00996710"/>
    <w:rsid w:val="009A0FC2"/>
    <w:rsid w:val="009A422C"/>
    <w:rsid w:val="009A7BC2"/>
    <w:rsid w:val="009B007B"/>
    <w:rsid w:val="009C274B"/>
    <w:rsid w:val="009C4C62"/>
    <w:rsid w:val="009C5EA3"/>
    <w:rsid w:val="009C6C3C"/>
    <w:rsid w:val="009D4666"/>
    <w:rsid w:val="009E2DFC"/>
    <w:rsid w:val="009E30C3"/>
    <w:rsid w:val="009E3ED6"/>
    <w:rsid w:val="00A02CFC"/>
    <w:rsid w:val="00A15218"/>
    <w:rsid w:val="00A2118D"/>
    <w:rsid w:val="00A23E7A"/>
    <w:rsid w:val="00A30513"/>
    <w:rsid w:val="00A35AC0"/>
    <w:rsid w:val="00A46822"/>
    <w:rsid w:val="00A64AB0"/>
    <w:rsid w:val="00A75761"/>
    <w:rsid w:val="00A90725"/>
    <w:rsid w:val="00A92506"/>
    <w:rsid w:val="00A954C3"/>
    <w:rsid w:val="00A96A18"/>
    <w:rsid w:val="00A974BF"/>
    <w:rsid w:val="00AA4DE8"/>
    <w:rsid w:val="00AC274B"/>
    <w:rsid w:val="00AC3613"/>
    <w:rsid w:val="00AD22CD"/>
    <w:rsid w:val="00AD2816"/>
    <w:rsid w:val="00AD3E75"/>
    <w:rsid w:val="00AE5CA6"/>
    <w:rsid w:val="00AE6FD1"/>
    <w:rsid w:val="00B2384D"/>
    <w:rsid w:val="00B242A7"/>
    <w:rsid w:val="00B2622F"/>
    <w:rsid w:val="00B32722"/>
    <w:rsid w:val="00B3362F"/>
    <w:rsid w:val="00B36BDD"/>
    <w:rsid w:val="00B50216"/>
    <w:rsid w:val="00B66643"/>
    <w:rsid w:val="00B74C62"/>
    <w:rsid w:val="00B80FA5"/>
    <w:rsid w:val="00B879DA"/>
    <w:rsid w:val="00B977C0"/>
    <w:rsid w:val="00B97D17"/>
    <w:rsid w:val="00BA5E2F"/>
    <w:rsid w:val="00BB4C76"/>
    <w:rsid w:val="00BD409B"/>
    <w:rsid w:val="00BE1B3B"/>
    <w:rsid w:val="00BE3FEB"/>
    <w:rsid w:val="00BE5352"/>
    <w:rsid w:val="00BE5995"/>
    <w:rsid w:val="00BE6095"/>
    <w:rsid w:val="00BF0018"/>
    <w:rsid w:val="00BF3956"/>
    <w:rsid w:val="00BF78F2"/>
    <w:rsid w:val="00C07E85"/>
    <w:rsid w:val="00C17237"/>
    <w:rsid w:val="00C219F9"/>
    <w:rsid w:val="00C22762"/>
    <w:rsid w:val="00C36B44"/>
    <w:rsid w:val="00C44C4E"/>
    <w:rsid w:val="00C46A4C"/>
    <w:rsid w:val="00C46AF8"/>
    <w:rsid w:val="00C5081C"/>
    <w:rsid w:val="00C522E8"/>
    <w:rsid w:val="00C61358"/>
    <w:rsid w:val="00C82B14"/>
    <w:rsid w:val="00C90825"/>
    <w:rsid w:val="00C94682"/>
    <w:rsid w:val="00C95F60"/>
    <w:rsid w:val="00C96C15"/>
    <w:rsid w:val="00CA3582"/>
    <w:rsid w:val="00CA6B86"/>
    <w:rsid w:val="00CB35E4"/>
    <w:rsid w:val="00CC0F9E"/>
    <w:rsid w:val="00CC3E8A"/>
    <w:rsid w:val="00CC7C0D"/>
    <w:rsid w:val="00CD006B"/>
    <w:rsid w:val="00CE4D90"/>
    <w:rsid w:val="00D0004B"/>
    <w:rsid w:val="00D03487"/>
    <w:rsid w:val="00D03C50"/>
    <w:rsid w:val="00D05BB9"/>
    <w:rsid w:val="00D078EC"/>
    <w:rsid w:val="00D1369A"/>
    <w:rsid w:val="00D14CD8"/>
    <w:rsid w:val="00D2133F"/>
    <w:rsid w:val="00D26D0F"/>
    <w:rsid w:val="00D36C3A"/>
    <w:rsid w:val="00D3775B"/>
    <w:rsid w:val="00D44F92"/>
    <w:rsid w:val="00D5226C"/>
    <w:rsid w:val="00D611A8"/>
    <w:rsid w:val="00D61771"/>
    <w:rsid w:val="00D617DF"/>
    <w:rsid w:val="00D64185"/>
    <w:rsid w:val="00D66EE0"/>
    <w:rsid w:val="00D71772"/>
    <w:rsid w:val="00D81D79"/>
    <w:rsid w:val="00D832BD"/>
    <w:rsid w:val="00D83F5E"/>
    <w:rsid w:val="00D90026"/>
    <w:rsid w:val="00D92C08"/>
    <w:rsid w:val="00D970FB"/>
    <w:rsid w:val="00DA3B60"/>
    <w:rsid w:val="00DA46DA"/>
    <w:rsid w:val="00DA50FA"/>
    <w:rsid w:val="00DC598F"/>
    <w:rsid w:val="00DC5C10"/>
    <w:rsid w:val="00DC6288"/>
    <w:rsid w:val="00DC7D4C"/>
    <w:rsid w:val="00DE2231"/>
    <w:rsid w:val="00DE3ACB"/>
    <w:rsid w:val="00DF570B"/>
    <w:rsid w:val="00DF64E9"/>
    <w:rsid w:val="00E000A9"/>
    <w:rsid w:val="00E40C72"/>
    <w:rsid w:val="00E4134E"/>
    <w:rsid w:val="00E4274D"/>
    <w:rsid w:val="00E501B6"/>
    <w:rsid w:val="00E52FCF"/>
    <w:rsid w:val="00E91FF5"/>
    <w:rsid w:val="00E9565A"/>
    <w:rsid w:val="00E96AC0"/>
    <w:rsid w:val="00EA2E52"/>
    <w:rsid w:val="00EA49F0"/>
    <w:rsid w:val="00EC2DDF"/>
    <w:rsid w:val="00EC5B86"/>
    <w:rsid w:val="00ED12CB"/>
    <w:rsid w:val="00ED284F"/>
    <w:rsid w:val="00EE0D60"/>
    <w:rsid w:val="00EE2329"/>
    <w:rsid w:val="00EE4662"/>
    <w:rsid w:val="00EE5E3C"/>
    <w:rsid w:val="00EF3E13"/>
    <w:rsid w:val="00F06DFB"/>
    <w:rsid w:val="00F06EB1"/>
    <w:rsid w:val="00F141F2"/>
    <w:rsid w:val="00F246F8"/>
    <w:rsid w:val="00F30E47"/>
    <w:rsid w:val="00F319E3"/>
    <w:rsid w:val="00F402E8"/>
    <w:rsid w:val="00F408E6"/>
    <w:rsid w:val="00F40ACE"/>
    <w:rsid w:val="00F425FF"/>
    <w:rsid w:val="00F4483E"/>
    <w:rsid w:val="00F51579"/>
    <w:rsid w:val="00F530BA"/>
    <w:rsid w:val="00F723B1"/>
    <w:rsid w:val="00F76129"/>
    <w:rsid w:val="00F963D7"/>
    <w:rsid w:val="00F9737F"/>
    <w:rsid w:val="00F97AB8"/>
    <w:rsid w:val="00FA5D68"/>
    <w:rsid w:val="00FB3FD8"/>
    <w:rsid w:val="00FC293E"/>
    <w:rsid w:val="00FC457F"/>
    <w:rsid w:val="00FD22D4"/>
    <w:rsid w:val="00FE04DF"/>
    <w:rsid w:val="00FE1079"/>
    <w:rsid w:val="00FE521F"/>
    <w:rsid w:val="00FF1F3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28891E-CE9E-44F8-9C24-2E905BA8A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1">
    <w:name w:val="heading 1"/>
    <w:basedOn w:val="Normal"/>
    <w:next w:val="Normal"/>
    <w:link w:val="Naslov1Char"/>
    <w:uiPriority w:val="9"/>
    <w:qFormat/>
    <w:rsid w:val="006E3B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semiHidden/>
    <w:unhideWhenUsed/>
    <w:qFormat/>
    <w:rsid w:val="000271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semiHidden/>
    <w:unhideWhenUsed/>
    <w:qFormat/>
    <w:rsid w:val="000271AF"/>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semiHidden/>
    <w:unhideWhenUsed/>
    <w:qFormat/>
    <w:rsid w:val="000271A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unhideWhenUsed/>
    <w:rsid w:val="00D03C50"/>
    <w:pPr>
      <w:spacing w:after="0" w:line="240" w:lineRule="auto"/>
    </w:pPr>
    <w:rPr>
      <w:sz w:val="20"/>
      <w:szCs w:val="20"/>
    </w:rPr>
  </w:style>
  <w:style w:type="character" w:customStyle="1" w:styleId="TekstfusnoteChar">
    <w:name w:val="Tekst fusnote Char"/>
    <w:basedOn w:val="Zadanifontodlomka"/>
    <w:link w:val="Tekstfusnote"/>
    <w:uiPriority w:val="99"/>
    <w:rsid w:val="00D03C50"/>
    <w:rPr>
      <w:sz w:val="20"/>
      <w:szCs w:val="20"/>
    </w:rPr>
  </w:style>
  <w:style w:type="character" w:styleId="Referencafusnote">
    <w:name w:val="footnote reference"/>
    <w:basedOn w:val="Zadanifontodlomka"/>
    <w:uiPriority w:val="99"/>
    <w:unhideWhenUsed/>
    <w:rsid w:val="00D03C50"/>
    <w:rPr>
      <w:vertAlign w:val="superscript"/>
    </w:rPr>
  </w:style>
  <w:style w:type="table" w:styleId="Reetkatablice">
    <w:name w:val="Table Grid"/>
    <w:basedOn w:val="Obinatablica"/>
    <w:uiPriority w:val="59"/>
    <w:rsid w:val="00D03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semiHidden/>
    <w:unhideWhenUsed/>
    <w:rsid w:val="00B879DA"/>
    <w:rPr>
      <w:sz w:val="16"/>
      <w:szCs w:val="16"/>
    </w:rPr>
  </w:style>
  <w:style w:type="paragraph" w:styleId="Tekstkomentara">
    <w:name w:val="annotation text"/>
    <w:basedOn w:val="Normal"/>
    <w:link w:val="TekstkomentaraChar"/>
    <w:uiPriority w:val="99"/>
    <w:semiHidden/>
    <w:unhideWhenUsed/>
    <w:rsid w:val="00B879DA"/>
    <w:pPr>
      <w:spacing w:line="240" w:lineRule="auto"/>
    </w:pPr>
    <w:rPr>
      <w:sz w:val="20"/>
      <w:szCs w:val="20"/>
    </w:rPr>
  </w:style>
  <w:style w:type="character" w:customStyle="1" w:styleId="TekstkomentaraChar">
    <w:name w:val="Tekst komentara Char"/>
    <w:basedOn w:val="Zadanifontodlomka"/>
    <w:link w:val="Tekstkomentara"/>
    <w:uiPriority w:val="99"/>
    <w:semiHidden/>
    <w:rsid w:val="00B879DA"/>
    <w:rPr>
      <w:sz w:val="20"/>
      <w:szCs w:val="20"/>
    </w:rPr>
  </w:style>
  <w:style w:type="paragraph" w:styleId="Predmetkomentara">
    <w:name w:val="annotation subject"/>
    <w:basedOn w:val="Tekstkomentara"/>
    <w:next w:val="Tekstkomentara"/>
    <w:link w:val="PredmetkomentaraChar"/>
    <w:uiPriority w:val="99"/>
    <w:semiHidden/>
    <w:unhideWhenUsed/>
    <w:rsid w:val="00B879DA"/>
    <w:rPr>
      <w:b/>
      <w:bCs/>
    </w:rPr>
  </w:style>
  <w:style w:type="character" w:customStyle="1" w:styleId="PredmetkomentaraChar">
    <w:name w:val="Predmet komentara Char"/>
    <w:basedOn w:val="TekstkomentaraChar"/>
    <w:link w:val="Predmetkomentara"/>
    <w:uiPriority w:val="99"/>
    <w:semiHidden/>
    <w:rsid w:val="00B879DA"/>
    <w:rPr>
      <w:b/>
      <w:bCs/>
      <w:sz w:val="20"/>
      <w:szCs w:val="20"/>
    </w:rPr>
  </w:style>
  <w:style w:type="paragraph" w:styleId="Tekstbalonia">
    <w:name w:val="Balloon Text"/>
    <w:basedOn w:val="Normal"/>
    <w:link w:val="TekstbaloniaChar"/>
    <w:uiPriority w:val="99"/>
    <w:semiHidden/>
    <w:unhideWhenUsed/>
    <w:rsid w:val="00B879D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879DA"/>
    <w:rPr>
      <w:rFonts w:ascii="Tahoma" w:hAnsi="Tahoma" w:cs="Tahoma"/>
      <w:sz w:val="16"/>
      <w:szCs w:val="16"/>
    </w:rPr>
  </w:style>
  <w:style w:type="paragraph" w:styleId="Odlomakpopisa">
    <w:name w:val="List Paragraph"/>
    <w:basedOn w:val="Normal"/>
    <w:uiPriority w:val="34"/>
    <w:qFormat/>
    <w:rsid w:val="00DC6288"/>
    <w:pPr>
      <w:ind w:left="720"/>
      <w:contextualSpacing/>
    </w:pPr>
  </w:style>
  <w:style w:type="character" w:customStyle="1" w:styleId="apple-converted-space">
    <w:name w:val="apple-converted-space"/>
    <w:basedOn w:val="Zadanifontodlomka"/>
    <w:rsid w:val="00EA2E52"/>
  </w:style>
  <w:style w:type="character" w:styleId="Hiperveza">
    <w:name w:val="Hyperlink"/>
    <w:basedOn w:val="Zadanifontodlomka"/>
    <w:uiPriority w:val="99"/>
    <w:unhideWhenUsed/>
    <w:rsid w:val="00EA2E52"/>
    <w:rPr>
      <w:color w:val="0000FF"/>
      <w:u w:val="single"/>
    </w:rPr>
  </w:style>
  <w:style w:type="paragraph" w:styleId="Zaglavlje">
    <w:name w:val="header"/>
    <w:basedOn w:val="Normal"/>
    <w:link w:val="ZaglavljeChar"/>
    <w:uiPriority w:val="99"/>
    <w:unhideWhenUsed/>
    <w:rsid w:val="00C219F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219F9"/>
  </w:style>
  <w:style w:type="paragraph" w:styleId="Podnoje">
    <w:name w:val="footer"/>
    <w:basedOn w:val="Normal"/>
    <w:link w:val="PodnojeChar"/>
    <w:uiPriority w:val="99"/>
    <w:unhideWhenUsed/>
    <w:rsid w:val="00C219F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219F9"/>
  </w:style>
  <w:style w:type="character" w:customStyle="1" w:styleId="Naslov1Char">
    <w:name w:val="Naslov 1 Char"/>
    <w:basedOn w:val="Zadanifontodlomka"/>
    <w:link w:val="Naslov1"/>
    <w:uiPriority w:val="9"/>
    <w:rsid w:val="006E3B60"/>
    <w:rPr>
      <w:rFonts w:asciiTheme="majorHAnsi" w:eastAsiaTheme="majorEastAsia" w:hAnsiTheme="majorHAnsi" w:cstheme="majorBidi"/>
      <w:b/>
      <w:bCs/>
      <w:color w:val="365F91" w:themeColor="accent1" w:themeShade="BF"/>
      <w:sz w:val="28"/>
      <w:szCs w:val="28"/>
    </w:rPr>
  </w:style>
  <w:style w:type="paragraph" w:styleId="TOCNaslov">
    <w:name w:val="TOC Heading"/>
    <w:basedOn w:val="Naslov1"/>
    <w:next w:val="Normal"/>
    <w:uiPriority w:val="39"/>
    <w:unhideWhenUsed/>
    <w:qFormat/>
    <w:rsid w:val="006E3B60"/>
    <w:pPr>
      <w:outlineLvl w:val="9"/>
    </w:pPr>
    <w:rPr>
      <w:lang w:eastAsia="hr-HR"/>
    </w:rPr>
  </w:style>
  <w:style w:type="paragraph" w:styleId="Sadraj2">
    <w:name w:val="toc 2"/>
    <w:basedOn w:val="Normal"/>
    <w:next w:val="Normal"/>
    <w:autoRedefine/>
    <w:uiPriority w:val="39"/>
    <w:unhideWhenUsed/>
    <w:qFormat/>
    <w:rsid w:val="00D90026"/>
    <w:pPr>
      <w:spacing w:after="100"/>
      <w:ind w:left="220"/>
    </w:pPr>
    <w:rPr>
      <w:rFonts w:eastAsiaTheme="minorEastAsia"/>
      <w:lang w:eastAsia="hr-HR"/>
    </w:rPr>
  </w:style>
  <w:style w:type="paragraph" w:styleId="Sadraj1">
    <w:name w:val="toc 1"/>
    <w:basedOn w:val="Normal"/>
    <w:next w:val="Normal"/>
    <w:autoRedefine/>
    <w:uiPriority w:val="39"/>
    <w:unhideWhenUsed/>
    <w:qFormat/>
    <w:rsid w:val="00D90026"/>
    <w:pPr>
      <w:spacing w:after="100"/>
    </w:pPr>
    <w:rPr>
      <w:rFonts w:eastAsiaTheme="minorEastAsia"/>
      <w:lang w:eastAsia="hr-HR"/>
    </w:rPr>
  </w:style>
  <w:style w:type="paragraph" w:styleId="Sadraj3">
    <w:name w:val="toc 3"/>
    <w:basedOn w:val="Normal"/>
    <w:next w:val="Normal"/>
    <w:autoRedefine/>
    <w:uiPriority w:val="39"/>
    <w:unhideWhenUsed/>
    <w:qFormat/>
    <w:rsid w:val="00D90026"/>
    <w:pPr>
      <w:spacing w:after="100"/>
      <w:ind w:left="440"/>
    </w:pPr>
    <w:rPr>
      <w:rFonts w:eastAsiaTheme="minorEastAsia"/>
      <w:lang w:eastAsia="hr-HR"/>
    </w:rPr>
  </w:style>
  <w:style w:type="paragraph" w:styleId="HTMLunaprijedoblikovano">
    <w:name w:val="HTML Preformatted"/>
    <w:basedOn w:val="Normal"/>
    <w:link w:val="HTMLunaprijedoblikovanoChar"/>
    <w:uiPriority w:val="99"/>
    <w:semiHidden/>
    <w:unhideWhenUsed/>
    <w:rsid w:val="00133965"/>
    <w:pPr>
      <w:spacing w:after="0" w:line="240" w:lineRule="auto"/>
    </w:pPr>
    <w:rPr>
      <w:rFonts w:ascii="Consolas" w:hAnsi="Consolas" w:cs="Consolas"/>
      <w:sz w:val="20"/>
      <w:szCs w:val="20"/>
    </w:rPr>
  </w:style>
  <w:style w:type="character" w:customStyle="1" w:styleId="HTMLunaprijedoblikovanoChar">
    <w:name w:val="HTML unaprijed oblikovano Char"/>
    <w:basedOn w:val="Zadanifontodlomka"/>
    <w:link w:val="HTMLunaprijedoblikovano"/>
    <w:uiPriority w:val="99"/>
    <w:semiHidden/>
    <w:rsid w:val="00133965"/>
    <w:rPr>
      <w:rFonts w:ascii="Consolas" w:hAnsi="Consolas" w:cs="Consolas"/>
      <w:sz w:val="20"/>
      <w:szCs w:val="20"/>
    </w:rPr>
  </w:style>
  <w:style w:type="paragraph" w:customStyle="1" w:styleId="Default">
    <w:name w:val="Default"/>
    <w:rsid w:val="003964A0"/>
    <w:pPr>
      <w:autoSpaceDE w:val="0"/>
      <w:autoSpaceDN w:val="0"/>
      <w:adjustRightInd w:val="0"/>
      <w:spacing w:after="0" w:line="240" w:lineRule="auto"/>
    </w:pPr>
    <w:rPr>
      <w:rFonts w:ascii="Arial" w:hAnsi="Arial" w:cs="Arial"/>
      <w:color w:val="000000"/>
      <w:sz w:val="24"/>
      <w:szCs w:val="24"/>
    </w:rPr>
  </w:style>
  <w:style w:type="character" w:styleId="SlijeenaHiperveza">
    <w:name w:val="FollowedHyperlink"/>
    <w:basedOn w:val="Zadanifontodlomka"/>
    <w:uiPriority w:val="99"/>
    <w:semiHidden/>
    <w:unhideWhenUsed/>
    <w:rsid w:val="000F244F"/>
    <w:rPr>
      <w:color w:val="800080" w:themeColor="followedHyperlink"/>
      <w:u w:val="single"/>
    </w:rPr>
  </w:style>
  <w:style w:type="character" w:customStyle="1" w:styleId="Naslov2Char">
    <w:name w:val="Naslov 2 Char"/>
    <w:basedOn w:val="Zadanifontodlomka"/>
    <w:link w:val="Naslov2"/>
    <w:uiPriority w:val="9"/>
    <w:semiHidden/>
    <w:rsid w:val="000271AF"/>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semiHidden/>
    <w:rsid w:val="000271AF"/>
    <w:rPr>
      <w:rFonts w:asciiTheme="majorHAnsi" w:eastAsiaTheme="majorEastAsia" w:hAnsiTheme="majorHAnsi" w:cstheme="majorBidi"/>
      <w:b/>
      <w:bCs/>
      <w:color w:val="4F81BD" w:themeColor="accent1"/>
    </w:rPr>
  </w:style>
  <w:style w:type="character" w:customStyle="1" w:styleId="Naslov4Char">
    <w:name w:val="Naslov 4 Char"/>
    <w:basedOn w:val="Zadanifontodlomka"/>
    <w:link w:val="Naslov4"/>
    <w:uiPriority w:val="9"/>
    <w:semiHidden/>
    <w:rsid w:val="000271AF"/>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513010">
      <w:bodyDiv w:val="1"/>
      <w:marLeft w:val="0"/>
      <w:marRight w:val="0"/>
      <w:marTop w:val="0"/>
      <w:marBottom w:val="0"/>
      <w:divBdr>
        <w:top w:val="none" w:sz="0" w:space="0" w:color="auto"/>
        <w:left w:val="none" w:sz="0" w:space="0" w:color="auto"/>
        <w:bottom w:val="none" w:sz="0" w:space="0" w:color="auto"/>
        <w:right w:val="none" w:sz="0" w:space="0" w:color="auto"/>
      </w:divBdr>
    </w:div>
    <w:div w:id="1568148900">
      <w:bodyDiv w:val="1"/>
      <w:marLeft w:val="0"/>
      <w:marRight w:val="0"/>
      <w:marTop w:val="0"/>
      <w:marBottom w:val="0"/>
      <w:divBdr>
        <w:top w:val="none" w:sz="0" w:space="0" w:color="auto"/>
        <w:left w:val="none" w:sz="0" w:space="0" w:color="auto"/>
        <w:bottom w:val="none" w:sz="0" w:space="0" w:color="auto"/>
        <w:right w:val="none" w:sz="0" w:space="0" w:color="auto"/>
      </w:divBdr>
    </w:div>
    <w:div w:id="1602449581">
      <w:bodyDiv w:val="1"/>
      <w:marLeft w:val="0"/>
      <w:marRight w:val="0"/>
      <w:marTop w:val="0"/>
      <w:marBottom w:val="0"/>
      <w:divBdr>
        <w:top w:val="none" w:sz="0" w:space="0" w:color="auto"/>
        <w:left w:val="none" w:sz="0" w:space="0" w:color="auto"/>
        <w:bottom w:val="none" w:sz="0" w:space="0" w:color="auto"/>
        <w:right w:val="none" w:sz="0" w:space="0" w:color="auto"/>
      </w:divBdr>
    </w:div>
    <w:div w:id="176653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_rels/footnotes.xml.rels><?xml version="1.0" encoding="UTF-8" standalone="yes"?>
<Relationships xmlns="http://schemas.openxmlformats.org/package/2006/relationships"><Relationship Id="rId8" Type="http://schemas.openxmlformats.org/officeDocument/2006/relationships/hyperlink" Target="http://www.keepeek.com/Digital-Asset-Management/oecd/governance/lobbyists-governments-and-public-trust-volume-2_9789264084940-en" TargetMode="External"/><Relationship Id="rId13" Type="http://schemas.openxmlformats.org/officeDocument/2006/relationships/hyperlink" Target="http://eur-lex.europa.eu/legal-content/EN/TXT/?uri=celex:52006DC0194" TargetMode="External"/><Relationship Id="rId18" Type="http://schemas.openxmlformats.org/officeDocument/2006/relationships/hyperlink" Target="http://www.europarl.europa.eu/RegData/etudes/BRIE/2015/572803/EPRS_BRI(2015)572803_EN.pdf" TargetMode="External"/><Relationship Id="rId26" Type="http://schemas.openxmlformats.org/officeDocument/2006/relationships/hyperlink" Target="http://www.legislation.gov.uk/ukpga/2014/4/contents/enacted/data.htm" TargetMode="External"/><Relationship Id="rId39" Type="http://schemas.openxmlformats.org/officeDocument/2006/relationships/hyperlink" Target="http://lobbyingdisclosure.house.gov/lda.html" TargetMode="External"/><Relationship Id="rId3" Type="http://schemas.openxmlformats.org/officeDocument/2006/relationships/hyperlink" Target="http://www.hrleksikon.info/definicija/lobiranje.html" TargetMode="External"/><Relationship Id="rId21" Type="http://schemas.openxmlformats.org/officeDocument/2006/relationships/hyperlink" Target="http://ec.europa.eu/transparencyregister/public/staticPage/displayStaticPage.do?locale=en&amp;reference=INTER_INST_AGREEMENT" TargetMode="External"/><Relationship Id="rId34" Type="http://schemas.openxmlformats.org/officeDocument/2006/relationships/hyperlink" Target="http://www2.assemblee-nationale.fr/14/representant-d-interets/repre_interet" TargetMode="External"/><Relationship Id="rId42" Type="http://schemas.openxmlformats.org/officeDocument/2006/relationships/hyperlink" Target="http://lobbyingdisclosure.house.gov/amended_lda_guide.html" TargetMode="External"/><Relationship Id="rId7" Type="http://schemas.openxmlformats.org/officeDocument/2006/relationships/hyperlink" Target="http://lobbyingdisclosure.house.gov/lda.html" TargetMode="External"/><Relationship Id="rId12" Type="http://schemas.openxmlformats.org/officeDocument/2006/relationships/hyperlink" Target="http://eur-lex.europa.eu/legal-content/EN/TXT/PDF/?uri=OJ:JOC_1993_063_R_0002_01&amp;from=EN" TargetMode="External"/><Relationship Id="rId17" Type="http://schemas.openxmlformats.org/officeDocument/2006/relationships/hyperlink" Target="http://www.europarl.europa.eu/RegData/etudes/BRIE/2016/581950/EPRS_BRI(2016)581950_EN.pdf" TargetMode="External"/><Relationship Id="rId25" Type="http://schemas.openxmlformats.org/officeDocument/2006/relationships/hyperlink" Target="http://www.paceurope.eu/wp-content/uploads/2014/06/Alpac_Austria.pdf" TargetMode="External"/><Relationship Id="rId33" Type="http://schemas.openxmlformats.org/officeDocument/2006/relationships/hyperlink" Target="http://www.assemblee-nationale.fr/representants-interets/liste.asp" TargetMode="External"/><Relationship Id="rId38" Type="http://schemas.openxmlformats.org/officeDocument/2006/relationships/hyperlink" Target="http://laws.justice.gc.ca/eng/acts/L-12.4/" TargetMode="External"/><Relationship Id="rId2" Type="http://schemas.openxmlformats.org/officeDocument/2006/relationships/hyperlink" Target="http://www.oecd.org/corruption/ethics/Lobbying-Brochure.pdf" TargetMode="External"/><Relationship Id="rId16" Type="http://schemas.openxmlformats.org/officeDocument/2006/relationships/hyperlink" Target="http://hdl.com.hr/koliko-se-lobista-zaista-nalazi-u-bruxellesu/" TargetMode="External"/><Relationship Id="rId20" Type="http://schemas.openxmlformats.org/officeDocument/2006/relationships/hyperlink" Target="http://www.europarl.europa.eu/RegData/etudes/BRIE/2016/581950/EPRS_BRI(2016)581950_EN.pdf" TargetMode="External"/><Relationship Id="rId29" Type="http://schemas.openxmlformats.org/officeDocument/2006/relationships/hyperlink" Target="https://www.btg-bestellservice.de/pdf/80060000.pdf" TargetMode="External"/><Relationship Id="rId41" Type="http://schemas.openxmlformats.org/officeDocument/2006/relationships/hyperlink" Target="http://lobbyingdisclosure.house.gov/lda.html" TargetMode="External"/><Relationship Id="rId1" Type="http://schemas.openxmlformats.org/officeDocument/2006/relationships/hyperlink" Target="http://www.oecd.org/corruption/ethics/Lobbying-Brochure.pdf" TargetMode="External"/><Relationship Id="rId6" Type="http://schemas.openxmlformats.org/officeDocument/2006/relationships/hyperlink" Target="http://ec.europa.eu/transparencyregister/public/homePage.do" TargetMode="External"/><Relationship Id="rId11" Type="http://schemas.openxmlformats.org/officeDocument/2006/relationships/hyperlink" Target="http://www.oecd.org/gov/ethics/Lobbying%20timeline.pdf" TargetMode="External"/><Relationship Id="rId24" Type="http://schemas.openxmlformats.org/officeDocument/2006/relationships/hyperlink" Target="http://webcache.googleusercontent.com/search?q=cache:-Rf8-ubVeMUJ:www.regulatelobbying.com/images/Hungary_New_2011_act_on_public_participation_in_developing_legislation.docx+&amp;cd=1&amp;hl=en&amp;ct=clnk&amp;gl=hr" TargetMode="External"/><Relationship Id="rId32" Type="http://schemas.openxmlformats.org/officeDocument/2006/relationships/hyperlink" Target="https://www.kpk-rs.si/en/lobbying/register-of-lobbyists" TargetMode="External"/><Relationship Id="rId37" Type="http://schemas.openxmlformats.org/officeDocument/2006/relationships/hyperlink" Target="http://www.pravo.org.mk/regulations.php" TargetMode="External"/><Relationship Id="rId40" Type="http://schemas.openxmlformats.org/officeDocument/2006/relationships/hyperlink" Target="http://constitution.findlaw.com/amendment1.html" TargetMode="External"/><Relationship Id="rId5" Type="http://schemas.openxmlformats.org/officeDocument/2006/relationships/hyperlink" Target="http://assembly.coe.int/ASP/Doc/XrefViewHTML.asp?FileId=12205&amp;Language=EN" TargetMode="External"/><Relationship Id="rId15" Type="http://schemas.openxmlformats.org/officeDocument/2006/relationships/hyperlink" Target="http://www.europarl.europa.eu/RegData/etudes/BRIE/2016/581950/EPRS_BRI(2016)581950_EN.pdf" TargetMode="External"/><Relationship Id="rId23" Type="http://schemas.openxmlformats.org/officeDocument/2006/relationships/hyperlink" Target="http://www.oecd.org/officialdocuments/publicdisplaydocumentpdf/?cote=GOV/PGC/ETH/RD(2007)2&amp;docLanguage=En" TargetMode="External"/><Relationship Id="rId28" Type="http://schemas.openxmlformats.org/officeDocument/2006/relationships/hyperlink" Target="http://www.legislation.gov.uk/ukpga/2014/4/pdfs/ukpga_20140004_en.pdf" TargetMode="External"/><Relationship Id="rId36" Type="http://schemas.openxmlformats.org/officeDocument/2006/relationships/hyperlink" Target="http://www.antikorupcija.me/me/lobiranje/lobiranju/" TargetMode="External"/><Relationship Id="rId10" Type="http://schemas.openxmlformats.org/officeDocument/2006/relationships/hyperlink" Target="https://issuu.com/oecd.publishing/docs/012015101e" TargetMode="External"/><Relationship Id="rId19" Type="http://schemas.openxmlformats.org/officeDocument/2006/relationships/hyperlink" Target="http://www.statewatch.org/news/2015/jun/eu-non-paper-eu-transparency.pdf" TargetMode="External"/><Relationship Id="rId31" Type="http://schemas.openxmlformats.org/officeDocument/2006/relationships/hyperlink" Target="https://www.uradni-list.si/1/content?id=104995" TargetMode="External"/><Relationship Id="rId44" Type="http://schemas.openxmlformats.org/officeDocument/2006/relationships/hyperlink" Target="http://hdl.com.hr/wp-content/uploads/2015/05/Zakon-o-zagovaranju-interesa_HDL_prijedlog.pdf" TargetMode="External"/><Relationship Id="rId4" Type="http://schemas.openxmlformats.org/officeDocument/2006/relationships/hyperlink" Target="http://dictionary.cambridge.org/dictionary/english/lobbying" TargetMode="External"/><Relationship Id="rId9" Type="http://schemas.openxmlformats.org/officeDocument/2006/relationships/hyperlink" Target="http://www.keepeek.com/Digital-Asset-Management/oecd/governance/lobbyists-governments-and-public-trust-volume-2_9789264084940-en" TargetMode="External"/><Relationship Id="rId14" Type="http://schemas.openxmlformats.org/officeDocument/2006/relationships/hyperlink" Target="http://ec.europa.eu/transparencyregister/public/homePage.do?redir=false&amp;locale=en" TargetMode="External"/><Relationship Id="rId22" Type="http://schemas.openxmlformats.org/officeDocument/2006/relationships/hyperlink" Target="http://www.oecd.org/officialdocuments/publicdisplaydocumentpdf/?cote=GOV/PGC/ETH/RD(2007)2&amp;docLanguage=En" TargetMode="External"/><Relationship Id="rId27" Type="http://schemas.openxmlformats.org/officeDocument/2006/relationships/hyperlink" Target="https://www.lobbying.ie/" TargetMode="External"/><Relationship Id="rId30" Type="http://schemas.openxmlformats.org/officeDocument/2006/relationships/hyperlink" Target="http://www.houseofrepresentatives.nl/sites/default/files/atoms/files/141120-rules_of_procedure.pdf" TargetMode="External"/><Relationship Id="rId35" Type="http://schemas.openxmlformats.org/officeDocument/2006/relationships/hyperlink" Target="http://webcache.googleusercontent.com/search?q=cache:IMEo2JG9fZwJ:www.mf.gov.me/ResourceManager/FileDownload.aspx%3Frid%3D91398%26rType%3D2%26file%3DZakon%2520o%2520lobiranju,%2520objavljen%2520u%2520sl%2520listu.doc+&amp;cd=1&amp;hl=en&amp;ct=clnk&amp;gl=hr" TargetMode="External"/><Relationship Id="rId43" Type="http://schemas.openxmlformats.org/officeDocument/2006/relationships/hyperlink" Target="http://hdl.com.hr/clanstvo-u-hdl-u/registar-clanova-hd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4635A-DC74-4934-A305-662E9D4AF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10338</Words>
  <Characters>58931</Characters>
  <Application>Microsoft Office Word</Application>
  <DocSecurity>0</DocSecurity>
  <Lines>491</Lines>
  <Paragraphs>138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Marija Grbin Živković</cp:lastModifiedBy>
  <cp:revision>3</cp:revision>
  <cp:lastPrinted>2017-01-17T12:55:00Z</cp:lastPrinted>
  <dcterms:created xsi:type="dcterms:W3CDTF">2020-05-12T08:01:00Z</dcterms:created>
  <dcterms:modified xsi:type="dcterms:W3CDTF">2020-05-12T08:01:00Z</dcterms:modified>
</cp:coreProperties>
</file>