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8D" w:rsidRDefault="008D2721" w:rsidP="00184D8C">
      <w:pPr>
        <w:keepNext/>
        <w:keepLines/>
        <w:spacing w:after="120" w:line="240" w:lineRule="auto"/>
        <w:jc w:val="both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Na temelju članka</w:t>
      </w:r>
      <w:r w:rsidR="00CC3A53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 71. stavak 4. 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Zakona o sudovima (Narodne novine broj 28/</w:t>
      </w:r>
      <w:r w:rsidR="00DF6420"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20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13 i ___) ministar pravosuđa donosi </w:t>
      </w:r>
    </w:p>
    <w:p w:rsidR="00184D8C" w:rsidRPr="00184D8C" w:rsidRDefault="00184D8C" w:rsidP="001F73D7">
      <w:pPr>
        <w:keepNext/>
        <w:keepLines/>
        <w:spacing w:after="120" w:line="240" w:lineRule="auto"/>
        <w:jc w:val="both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184D8C" w:rsidRDefault="008D2721" w:rsidP="001F73D7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32"/>
          <w:szCs w:val="32"/>
          <w:lang w:eastAsia="hr-HR"/>
        </w:rPr>
      </w:pPr>
      <w:r w:rsidRPr="00184D8C">
        <w:rPr>
          <w:rFonts w:ascii="Times New Roman" w:eastAsia="MS Gothic" w:hAnsi="Times New Roman" w:cs="Times New Roman"/>
          <w:b/>
          <w:bCs/>
          <w:sz w:val="32"/>
          <w:szCs w:val="32"/>
          <w:lang w:eastAsia="hr-HR"/>
        </w:rPr>
        <w:t>PRAVILNIK O RADU U SUSTAVU eSpis</w:t>
      </w:r>
    </w:p>
    <w:p w:rsidR="00AF5A8D" w:rsidRDefault="00AF5A8D" w:rsidP="00184D8C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184D8C" w:rsidRPr="00184D8C" w:rsidRDefault="00184D8C" w:rsidP="001F73D7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D1088C" w:rsidRDefault="00CD727F" w:rsidP="00172B53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I. </w:t>
      </w:r>
      <w:r w:rsidR="003734D3"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OPĆE </w:t>
      </w:r>
      <w:r w:rsidR="008D2721"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ODREDBE</w:t>
      </w:r>
    </w:p>
    <w:p w:rsidR="00CD727F" w:rsidRPr="00D1088C" w:rsidRDefault="004A015D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D1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1. S</w:t>
      </w:r>
      <w:r w:rsidR="000B3FC4" w:rsidRPr="00D10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adržaj pravilnika</w:t>
      </w:r>
    </w:p>
    <w:p w:rsidR="008D2721" w:rsidRPr="00184D8C" w:rsidRDefault="008D2721" w:rsidP="001F73D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1.</w:t>
      </w:r>
    </w:p>
    <w:p w:rsidR="008D2721" w:rsidRDefault="008D2721" w:rsidP="001F73D7">
      <w:pPr>
        <w:numPr>
          <w:ilvl w:val="0"/>
          <w:numId w:val="6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</w:t>
      </w:r>
      <w:r w:rsidR="006E4E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Pravilnikom propisuj</w:t>
      </w:r>
      <w:r w:rsidR="006E4E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02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pravila o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način</w:t>
      </w:r>
      <w:r w:rsidR="00902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CD5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2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rada i korištenju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</w:t>
      </w:r>
      <w:r w:rsidR="00902A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CD5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C3480" w:rsidRPr="00184D8C" w:rsidRDefault="00CC3480" w:rsidP="001F73D7">
      <w:pPr>
        <w:numPr>
          <w:ilvl w:val="0"/>
          <w:numId w:val="6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Svrha Pravilnika je osigurati jedinstven i pravilan način postupanja u sustavu eSpis od strane korisnika.</w:t>
      </w:r>
    </w:p>
    <w:p w:rsidR="008D2721" w:rsidRPr="00184D8C" w:rsidRDefault="008D2721" w:rsidP="001F73D7">
      <w:pPr>
        <w:numPr>
          <w:ilvl w:val="0"/>
          <w:numId w:val="6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svaki pojedini sud početak korištenja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određuje odlukom ministar </w:t>
      </w:r>
      <w:r w:rsidR="00CD57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nadležan za poslove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pravosuđa nakon što za to budu ispunjeni tehnički i organizacijski uvjeti.</w:t>
      </w:r>
    </w:p>
    <w:p w:rsidR="008D2721" w:rsidRPr="00184D8C" w:rsidRDefault="008D2721" w:rsidP="001F73D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F73D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2.</w:t>
      </w:r>
    </w:p>
    <w:p w:rsidR="008D2721" w:rsidRPr="00184D8C" w:rsidRDefault="001F6AE6" w:rsidP="001F6AE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Sustav e</w:t>
      </w:r>
      <w:r w:rsidR="008D2721" w:rsidRPr="00184D8C">
        <w:rPr>
          <w:rFonts w:ascii="Times New Roman" w:eastAsia="Calibri" w:hAnsi="Times New Roman" w:cs="Times New Roman"/>
          <w:bCs/>
          <w:sz w:val="24"/>
          <w:szCs w:val="24"/>
        </w:rPr>
        <w:t>Spis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jedinstveni informacijski sustav za upravljanje i rad na sudskim predmetima koji se sastoji od standardne aplikacije, računalne i telekomunikacijske opreme i infrastrukture, sistemske programske opreme i alata te svih podataka koji se tim sustavom unose, pohranjuju i prenose iz svih vrsta upisnika na općinskim</w:t>
      </w:r>
      <w:r w:rsidR="000359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županijskim</w:t>
      </w:r>
      <w:r w:rsidR="004A654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</w:t>
      </w:r>
      <w:r w:rsidR="000359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trgovačkim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sudovima, Visokom trgovačkom sudu Republike Hrvatske i Vrhovnom sudu Republike Hrvatske.</w:t>
      </w:r>
    </w:p>
    <w:p w:rsidR="00DF6420" w:rsidRPr="001F6AE6" w:rsidRDefault="001F6AE6" w:rsidP="001F6AE6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Sustav </w:t>
      </w:r>
      <w:r w:rsidR="00CD572F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="008D2721" w:rsidRPr="00184D8C">
        <w:rPr>
          <w:rFonts w:ascii="Times New Roman" w:eastAsia="Calibri" w:hAnsi="Times New Roman" w:cs="Times New Roman"/>
          <w:bCs/>
          <w:sz w:val="24"/>
          <w:szCs w:val="24"/>
        </w:rPr>
        <w:t xml:space="preserve">Spis je povezan sa sljedećim sustavima: </w:t>
      </w:r>
    </w:p>
    <w:p w:rsidR="00DF6420" w:rsidRPr="00184D8C" w:rsidRDefault="00844F81" w:rsidP="00844F81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="00AA4652" w:rsidRPr="00184D8C">
        <w:rPr>
          <w:rFonts w:ascii="Times New Roman" w:hAnsi="Times New Roman"/>
          <w:bCs/>
          <w:sz w:val="24"/>
          <w:szCs w:val="24"/>
        </w:rPr>
        <w:t>sustavom</w:t>
      </w:r>
      <w:r w:rsidR="00CD572F">
        <w:rPr>
          <w:rFonts w:ascii="Times New Roman" w:hAnsi="Times New Roman"/>
          <w:bCs/>
          <w:sz w:val="24"/>
          <w:szCs w:val="24"/>
        </w:rPr>
        <w:t xml:space="preserve"> </w:t>
      </w:r>
      <w:r w:rsidR="00AA4652" w:rsidRPr="00184D8C">
        <w:rPr>
          <w:rFonts w:ascii="Times New Roman" w:hAnsi="Times New Roman"/>
          <w:bCs/>
          <w:sz w:val="24"/>
          <w:szCs w:val="24"/>
        </w:rPr>
        <w:t>S</w:t>
      </w:r>
      <w:r w:rsidR="008D2721" w:rsidRPr="00184D8C">
        <w:rPr>
          <w:rFonts w:ascii="Times New Roman" w:hAnsi="Times New Roman"/>
          <w:bCs/>
          <w:sz w:val="24"/>
          <w:szCs w:val="24"/>
        </w:rPr>
        <w:t>udsk</w:t>
      </w:r>
      <w:r w:rsidR="00DF6420" w:rsidRPr="00184D8C">
        <w:rPr>
          <w:rFonts w:ascii="Times New Roman" w:hAnsi="Times New Roman"/>
          <w:bCs/>
          <w:sz w:val="24"/>
          <w:szCs w:val="24"/>
        </w:rPr>
        <w:t>og</w:t>
      </w:r>
      <w:r w:rsidR="008D2721" w:rsidRPr="00184D8C">
        <w:rPr>
          <w:rFonts w:ascii="Times New Roman" w:hAnsi="Times New Roman"/>
          <w:bCs/>
          <w:sz w:val="24"/>
          <w:szCs w:val="24"/>
        </w:rPr>
        <w:t xml:space="preserve"> registr</w:t>
      </w:r>
      <w:r w:rsidR="00DF6420" w:rsidRPr="00184D8C">
        <w:rPr>
          <w:rFonts w:ascii="Times New Roman" w:hAnsi="Times New Roman"/>
          <w:bCs/>
          <w:sz w:val="24"/>
          <w:szCs w:val="24"/>
        </w:rPr>
        <w:t>a</w:t>
      </w:r>
      <w:r w:rsidR="008D2721" w:rsidRPr="00184D8C">
        <w:rPr>
          <w:rFonts w:ascii="Times New Roman" w:hAnsi="Times New Roman"/>
          <w:bCs/>
          <w:sz w:val="24"/>
          <w:szCs w:val="24"/>
        </w:rPr>
        <w:t xml:space="preserve">, </w:t>
      </w:r>
    </w:p>
    <w:p w:rsidR="00DF6420" w:rsidRPr="00184D8C" w:rsidRDefault="00844F81" w:rsidP="00844F81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="008D2721" w:rsidRPr="00184D8C">
        <w:rPr>
          <w:rFonts w:ascii="Times New Roman" w:hAnsi="Times New Roman"/>
          <w:bCs/>
          <w:sz w:val="24"/>
          <w:szCs w:val="24"/>
        </w:rPr>
        <w:t xml:space="preserve">sustavom </w:t>
      </w:r>
      <w:r w:rsidR="00AA4652" w:rsidRPr="00184D8C">
        <w:rPr>
          <w:rFonts w:ascii="Times New Roman" w:hAnsi="Times New Roman"/>
          <w:bCs/>
          <w:sz w:val="24"/>
          <w:szCs w:val="24"/>
        </w:rPr>
        <w:t>Evidencije o o</w:t>
      </w:r>
      <w:r w:rsidR="008D2721" w:rsidRPr="00184D8C">
        <w:rPr>
          <w:rFonts w:ascii="Times New Roman" w:hAnsi="Times New Roman"/>
          <w:bCs/>
          <w:sz w:val="24"/>
          <w:szCs w:val="24"/>
        </w:rPr>
        <w:t>sobn</w:t>
      </w:r>
      <w:r w:rsidR="00AA4652" w:rsidRPr="00184D8C">
        <w:rPr>
          <w:rFonts w:ascii="Times New Roman" w:hAnsi="Times New Roman"/>
          <w:bCs/>
          <w:sz w:val="24"/>
          <w:szCs w:val="24"/>
        </w:rPr>
        <w:t>im</w:t>
      </w:r>
      <w:r w:rsidR="008D2721" w:rsidRPr="00184D8C">
        <w:rPr>
          <w:rFonts w:ascii="Times New Roman" w:hAnsi="Times New Roman"/>
          <w:bCs/>
          <w:sz w:val="24"/>
          <w:szCs w:val="24"/>
        </w:rPr>
        <w:t xml:space="preserve"> identifikacijsk</w:t>
      </w:r>
      <w:r w:rsidR="00AA4652" w:rsidRPr="00184D8C">
        <w:rPr>
          <w:rFonts w:ascii="Times New Roman" w:hAnsi="Times New Roman"/>
          <w:bCs/>
          <w:sz w:val="24"/>
          <w:szCs w:val="24"/>
        </w:rPr>
        <w:t>im</w:t>
      </w:r>
      <w:r w:rsidR="008D2721" w:rsidRPr="00184D8C">
        <w:rPr>
          <w:rFonts w:ascii="Times New Roman" w:hAnsi="Times New Roman"/>
          <w:bCs/>
          <w:sz w:val="24"/>
          <w:szCs w:val="24"/>
        </w:rPr>
        <w:t xml:space="preserve"> broj</w:t>
      </w:r>
      <w:r w:rsidR="00AA4652" w:rsidRPr="00184D8C">
        <w:rPr>
          <w:rFonts w:ascii="Times New Roman" w:hAnsi="Times New Roman"/>
          <w:bCs/>
          <w:sz w:val="24"/>
          <w:szCs w:val="24"/>
        </w:rPr>
        <w:t>evim</w:t>
      </w:r>
      <w:r w:rsidR="008D2721" w:rsidRPr="00184D8C">
        <w:rPr>
          <w:rFonts w:ascii="Times New Roman" w:hAnsi="Times New Roman"/>
          <w:bCs/>
          <w:sz w:val="24"/>
          <w:szCs w:val="24"/>
        </w:rPr>
        <w:t>a</w:t>
      </w:r>
      <w:r w:rsidR="00DF6420" w:rsidRPr="00184D8C">
        <w:rPr>
          <w:rFonts w:ascii="Times New Roman" w:hAnsi="Times New Roman"/>
          <w:bCs/>
          <w:sz w:val="24"/>
          <w:szCs w:val="24"/>
        </w:rPr>
        <w:t>,</w:t>
      </w:r>
    </w:p>
    <w:p w:rsidR="00DF6420" w:rsidRPr="00184D8C" w:rsidRDefault="00844F81" w:rsidP="00844F81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 w:rsidR="008D2721" w:rsidRPr="00184D8C">
        <w:rPr>
          <w:rFonts w:ascii="Times New Roman" w:hAnsi="Times New Roman"/>
          <w:bCs/>
          <w:sz w:val="24"/>
          <w:szCs w:val="24"/>
        </w:rPr>
        <w:t xml:space="preserve">sustavom Jedinstvenog registra osoba, </w:t>
      </w:r>
    </w:p>
    <w:p w:rsidR="00DF6420" w:rsidRPr="00184D8C" w:rsidRDefault="00844F81" w:rsidP="00844F81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="008D2721" w:rsidRPr="00184D8C">
        <w:rPr>
          <w:rFonts w:ascii="Times New Roman" w:hAnsi="Times New Roman"/>
          <w:bCs/>
          <w:sz w:val="24"/>
          <w:szCs w:val="24"/>
        </w:rPr>
        <w:t>e-Oglasnom pločom</w:t>
      </w:r>
      <w:r w:rsidR="00AA4652" w:rsidRPr="00184D8C">
        <w:rPr>
          <w:rFonts w:ascii="Times New Roman" w:hAnsi="Times New Roman"/>
          <w:bCs/>
          <w:sz w:val="24"/>
          <w:szCs w:val="24"/>
        </w:rPr>
        <w:t xml:space="preserve"> sudova</w:t>
      </w:r>
      <w:r w:rsidR="008D2721" w:rsidRPr="00184D8C">
        <w:rPr>
          <w:rFonts w:ascii="Times New Roman" w:hAnsi="Times New Roman"/>
          <w:bCs/>
          <w:sz w:val="24"/>
          <w:szCs w:val="24"/>
        </w:rPr>
        <w:t xml:space="preserve">, </w:t>
      </w:r>
    </w:p>
    <w:p w:rsidR="00DF6420" w:rsidRPr="00184D8C" w:rsidRDefault="00844F81" w:rsidP="00844F81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k</w:t>
      </w:r>
      <w:r w:rsidR="008D2721" w:rsidRPr="00184D8C">
        <w:rPr>
          <w:rFonts w:ascii="Times New Roman" w:hAnsi="Times New Roman"/>
          <w:bCs/>
          <w:sz w:val="24"/>
          <w:szCs w:val="24"/>
        </w:rPr>
        <w:t xml:space="preserve">aznenom evidencijom, </w:t>
      </w:r>
    </w:p>
    <w:p w:rsidR="00CD572F" w:rsidRDefault="00844F81" w:rsidP="00844F81">
      <w:pPr>
        <w:pStyle w:val="Odlomakpopisa"/>
        <w:spacing w:after="12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="00EB6CE5" w:rsidRPr="00184D8C">
        <w:rPr>
          <w:rFonts w:ascii="Times New Roman" w:hAnsi="Times New Roman"/>
          <w:bCs/>
          <w:sz w:val="24"/>
          <w:szCs w:val="24"/>
        </w:rPr>
        <w:t>sustavom državnog odvjetništ</w:t>
      </w:r>
      <w:r w:rsidR="000045EE">
        <w:rPr>
          <w:rFonts w:ascii="Times New Roman" w:hAnsi="Times New Roman"/>
          <w:bCs/>
          <w:sz w:val="24"/>
          <w:szCs w:val="24"/>
        </w:rPr>
        <w:t>v</w:t>
      </w:r>
      <w:r w:rsidR="00EB6CE5" w:rsidRPr="00184D8C">
        <w:rPr>
          <w:rFonts w:ascii="Times New Roman" w:hAnsi="Times New Roman"/>
          <w:bCs/>
          <w:sz w:val="24"/>
          <w:szCs w:val="24"/>
        </w:rPr>
        <w:t xml:space="preserve">a </w:t>
      </w:r>
      <w:r w:rsidR="008D2721" w:rsidRPr="00184D8C">
        <w:rPr>
          <w:rFonts w:ascii="Times New Roman" w:hAnsi="Times New Roman"/>
          <w:bCs/>
          <w:sz w:val="24"/>
          <w:szCs w:val="24"/>
        </w:rPr>
        <w:t>Case Tracking System</w:t>
      </w:r>
      <w:r w:rsidR="006940EB">
        <w:rPr>
          <w:rFonts w:ascii="Times New Roman" w:hAnsi="Times New Roman"/>
          <w:bCs/>
          <w:sz w:val="24"/>
          <w:szCs w:val="24"/>
        </w:rPr>
        <w:t>.</w:t>
      </w:r>
    </w:p>
    <w:p w:rsidR="008D2721" w:rsidRPr="00184D8C" w:rsidRDefault="00CD572F" w:rsidP="00844F81">
      <w:pPr>
        <w:pStyle w:val="Odlomakpopisa"/>
        <w:spacing w:after="12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bCs/>
          <w:sz w:val="24"/>
          <w:szCs w:val="24"/>
        </w:rPr>
        <w:t xml:space="preserve">(3) Sustav eSpis </w:t>
      </w:r>
      <w:r w:rsidR="00844F81">
        <w:rPr>
          <w:rFonts w:ascii="Times New Roman" w:hAnsi="Times New Roman"/>
          <w:bCs/>
          <w:sz w:val="24"/>
          <w:szCs w:val="24"/>
        </w:rPr>
        <w:t xml:space="preserve"> </w:t>
      </w:r>
      <w:r w:rsidR="001F6AE6">
        <w:rPr>
          <w:rFonts w:ascii="Times New Roman" w:hAnsi="Times New Roman"/>
          <w:bCs/>
          <w:sz w:val="24"/>
          <w:szCs w:val="24"/>
        </w:rPr>
        <w:t xml:space="preserve">može se povezati i s </w:t>
      </w:r>
      <w:r w:rsidR="008D2721" w:rsidRPr="00184D8C">
        <w:rPr>
          <w:rFonts w:ascii="Times New Roman" w:hAnsi="Times New Roman"/>
          <w:bCs/>
          <w:sz w:val="24"/>
          <w:szCs w:val="24"/>
        </w:rPr>
        <w:t xml:space="preserve">ostalim sustavima za koje se </w:t>
      </w:r>
      <w:r w:rsidR="001F6AE6">
        <w:rPr>
          <w:rFonts w:ascii="Times New Roman" w:hAnsi="Times New Roman"/>
          <w:bCs/>
          <w:sz w:val="24"/>
          <w:szCs w:val="24"/>
        </w:rPr>
        <w:t xml:space="preserve">to </w:t>
      </w:r>
      <w:r w:rsidR="008D2721" w:rsidRPr="00184D8C">
        <w:rPr>
          <w:rFonts w:ascii="Times New Roman" w:hAnsi="Times New Roman"/>
          <w:bCs/>
          <w:sz w:val="24"/>
          <w:szCs w:val="24"/>
        </w:rPr>
        <w:t>ocijeni potrebnim.</w:t>
      </w:r>
    </w:p>
    <w:p w:rsidR="008D2721" w:rsidRPr="00184D8C" w:rsidRDefault="008D2721" w:rsidP="001F6AE6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F5ACA" w:rsidRPr="00D1088C" w:rsidRDefault="004A015D" w:rsidP="001F6AE6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</w:pPr>
      <w:r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2. Značenje pojedinih izraza</w:t>
      </w:r>
    </w:p>
    <w:p w:rsidR="00184D8C" w:rsidRDefault="008D2721" w:rsidP="00D02C88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4D8C">
        <w:rPr>
          <w:rFonts w:ascii="Times New Roman" w:eastAsia="Calibri" w:hAnsi="Times New Roman" w:cs="Times New Roman"/>
          <w:bCs/>
          <w:sz w:val="24"/>
          <w:szCs w:val="24"/>
        </w:rPr>
        <w:t>Članak  3.</w:t>
      </w:r>
    </w:p>
    <w:p w:rsidR="003734D3" w:rsidRPr="00D02C88" w:rsidRDefault="003734D3" w:rsidP="00184D8C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smislu ovoga Pravilnika pojedini izrazi imaju sljedeća značenja:</w:t>
      </w:r>
    </w:p>
    <w:p w:rsidR="00793E4A" w:rsidRDefault="008D2721" w:rsidP="00D02C8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Algoritam </w:t>
      </w:r>
      <w:r w:rsidR="00B40D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za dodjelu predmeta </w:t>
      </w:r>
      <w:r w:rsidRPr="00D02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sustava eSpis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skup definiranih pravila za automatsku nasumičnu dodjelu predmeta.</w:t>
      </w:r>
      <w:r w:rsidR="00793E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9837D9" w:rsidRPr="00D02C88" w:rsidRDefault="008D2721" w:rsidP="00D02C88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D02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Šifrarnik vrste predmeta sustava eSpis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popis vrsta predmeta s dodijeljenom težinom predmeta koji se rješavaju na sudovima, raščlanjenih na grupe i podgrupe. U šifrarnicima vrsta predmeta svaka podgrupa sadrži dodijeljenu težinu predmeta.</w:t>
      </w:r>
    </w:p>
    <w:p w:rsidR="009837D9" w:rsidRPr="00D02C88" w:rsidRDefault="009837D9" w:rsidP="00D02C88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D02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lastRenderedPageBreak/>
        <w:t>D</w:t>
      </w:r>
      <w:r w:rsidR="008D2721" w:rsidRPr="00D02C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odijeljena težina predmeta</w:t>
      </w:r>
      <w:r w:rsidR="008D2721" w:rsidRPr="00D02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definirana težina pojedine vrste predmeta unutar sustava eSpis koja se iskazuje brojčano i usklađena je s važećim Okvirnim mjerilima za rad sudaca.</w:t>
      </w:r>
    </w:p>
    <w:p w:rsidR="00AA5E09" w:rsidRPr="00D02C88" w:rsidRDefault="00594473" w:rsidP="00D02C88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D02C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Naselje predmeta</w:t>
      </w:r>
      <w:r w:rsidRPr="00D02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je naselje kojem predmet teritorijalno pripada</w:t>
      </w:r>
      <w:r w:rsidR="00AA5E09" w:rsidRPr="00D02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, a koje se u sustavu eSpis određuje prema pravilima utvrđenim u članku </w:t>
      </w:r>
      <w:r w:rsidR="00793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44</w:t>
      </w:r>
      <w:r w:rsidR="00AA5E09" w:rsidRPr="00D02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 ovog Pravilnika.</w:t>
      </w:r>
    </w:p>
    <w:p w:rsidR="00476EAF" w:rsidRDefault="00476EAF" w:rsidP="00D02C8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02C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Lokacija</w:t>
      </w:r>
      <w:r w:rsidR="00793E4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 </w:t>
      </w:r>
      <w:r w:rsidR="00675D45" w:rsidRPr="00675D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 xml:space="preserve">predmeta </w:t>
      </w:r>
      <w:r w:rsidRPr="00D02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je sjedište suda ili stalna služba </w:t>
      </w:r>
      <w:r w:rsidR="00CD727F"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koj</w:t>
      </w:r>
      <w:r w:rsidR="00793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oj </w:t>
      </w:r>
      <w:r w:rsidRPr="00D02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se predmet rješava.</w:t>
      </w:r>
    </w:p>
    <w:p w:rsidR="003D6983" w:rsidRPr="00D02C88" w:rsidRDefault="003D6983" w:rsidP="00350EA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3D6983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r-HR"/>
        </w:rPr>
        <w:t>Zona</w:t>
      </w:r>
      <w:r w:rsidR="002638D0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r-HR"/>
        </w:rPr>
        <w:t xml:space="preserve"> rješavanja pojedine vrste predmeta</w:t>
      </w:r>
      <w:r w:rsidR="00793E4A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je skup naselja</w:t>
      </w:r>
      <w:r w:rsidR="002638D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dostupnih jednoj ili više lokacija suda na kojima se može rješavati određena vrst</w:t>
      </w:r>
      <w:r w:rsidR="00A22FBA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a predmeta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.</w:t>
      </w:r>
      <w:r w:rsidR="00F5518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="00AF56E6" w:rsidRPr="009725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Svrha određivanja pojedinih zona je osiguranje ravnomjerne opterećenosti rješavatelja određenog općinskog suda i dostupnosti suda strankama.</w:t>
      </w:r>
    </w:p>
    <w:p w:rsidR="008D2721" w:rsidRPr="00D02C88" w:rsidRDefault="008D2721" w:rsidP="00D02C88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02C8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r-HR"/>
        </w:rPr>
        <w:t>Automatska dodjela predmeta</w:t>
      </w:r>
      <w:r w:rsidRPr="00D02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obuhvaća automatsku nasumičnu dodjelu i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</w:t>
      </w:r>
      <w:r w:rsidRPr="00D02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utomatsku kružnu dodjelu.</w:t>
      </w:r>
    </w:p>
    <w:p w:rsidR="008D2721" w:rsidRPr="00D02C88" w:rsidRDefault="008D2721" w:rsidP="00D02C88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02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 xml:space="preserve">Automatska nasumična dodjela 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 dodjela predmeta u rad rješavateljima prema specijalizacijama određenim godišnjim rasporedom poslova, oslobođenjima propisanim Okvirnim mjerilima za rad sudaca</w:t>
      </w:r>
      <w:r w:rsidR="00071A19"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utvrđenim godišnjim rasporedom poslova</w:t>
      </w:r>
      <w:r w:rsidR="00071A19"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definiranom težinom pojedine vrste predmeta utvrđen</w:t>
      </w:r>
      <w:r w:rsidR="00F551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šifrarnikom</w:t>
      </w:r>
      <w:r w:rsidR="0039064D"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zonom rješavanja</w:t>
      </w:r>
      <w:r w:rsidR="00071A19"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pojedine vrste</w:t>
      </w:r>
      <w:r w:rsidR="0039064D"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predmeta i lokacijom</w:t>
      </w:r>
      <w:r w:rsidR="00675D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predmeta</w:t>
      </w:r>
      <w:r w:rsidR="0039064D"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Automatska nasumična dodjela ovisi o opterećenju </w:t>
      </w:r>
      <w:r w:rsidR="00F551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rješavatelja 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korektivnim faktorima (oslobođenje i/ili broj radnih dana)</w:t>
      </w:r>
      <w:r w:rsidR="00CD727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ali ne ovisi o </w:t>
      </w:r>
      <w:r w:rsidR="00CD727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opsegu</w:t>
      </w:r>
      <w:r w:rsidR="00F551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riješenih predmeta tijekom godine. Broj dodijeljenih predmeta tijekom godine ovisi o definiranoj težini dodijeljenog predmeta i korektivnom faktoru. </w:t>
      </w:r>
    </w:p>
    <w:p w:rsidR="008D2721" w:rsidRPr="00D02C88" w:rsidRDefault="008D2721" w:rsidP="00D02C88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02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Automatska kružna dodjela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dodjela predmeta u </w:t>
      </w:r>
      <w:r w:rsidR="00CD727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 rješavateljima prema 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kojoj svaki rješavatelj, koji ulazi u izbor za takvu dodjelu unutar pojedine vrste predmeta, dobiva nasumično po jedan predmet u rad. Nakon što svi rješavatelji, koji sudjeluju u nasumičnoj  dodjeli za pojedinu vrstu predmeta, dobiju po jedan predmet u rad, </w:t>
      </w:r>
      <w:r w:rsidR="00B8201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postupak dodjele 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ponavlja. </w:t>
      </w:r>
      <w:r w:rsidR="00B8201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Automatska k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ružna dodjela ne ovisi o opterećenju </w:t>
      </w:r>
      <w:r w:rsidR="00F551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rješavatelja 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korektivnim faktorima (oslobođenje i/ili broj radnih dana). Ravnomjernost se </w:t>
      </w:r>
      <w:r w:rsidR="00B8201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ostvaruje</w:t>
      </w:r>
      <w:r w:rsidR="00F551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okviru pojedine vrste predmeta i broj</w:t>
      </w:r>
      <w:r w:rsidR="00B8201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predmeta u radu. </w:t>
      </w:r>
      <w:r w:rsidR="00B8201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Automatska 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kružn</w:t>
      </w:r>
      <w:r w:rsidR="00B8201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dodjel</w:t>
      </w:r>
      <w:r w:rsidR="00B8201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F551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8201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primjenjuje se za 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</w:t>
      </w:r>
      <w:r w:rsidR="00B8201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kojima je nužna potpuna ravnomjernost dodjele ili hitnost postupanja. </w:t>
      </w:r>
    </w:p>
    <w:p w:rsidR="008D2721" w:rsidRPr="00D02C88" w:rsidRDefault="008D2721" w:rsidP="00D02C88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02C88">
        <w:rPr>
          <w:rFonts w:ascii="Times New Roman" w:hAnsi="Times New Roman" w:cs="Times New Roman"/>
          <w:i/>
          <w:color w:val="000000"/>
          <w:sz w:val="24"/>
          <w:szCs w:val="24"/>
        </w:rPr>
        <w:t>Jedinstveni crtični kod</w:t>
      </w:r>
      <w:r w:rsidRPr="00D02C8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D02C88">
        <w:rPr>
          <w:rFonts w:ascii="Times New Roman" w:hAnsi="Times New Roman" w:cs="Times New Roman"/>
          <w:i/>
          <w:color w:val="000000"/>
          <w:sz w:val="24"/>
          <w:szCs w:val="24"/>
        </w:rPr>
        <w:t>bar kod)</w:t>
      </w:r>
      <w:r w:rsidRPr="00D02C88">
        <w:rPr>
          <w:rFonts w:ascii="Times New Roman" w:hAnsi="Times New Roman" w:cs="Times New Roman"/>
          <w:color w:val="000000"/>
          <w:sz w:val="24"/>
          <w:szCs w:val="24"/>
        </w:rPr>
        <w:t xml:space="preserve"> je niz paralelnih crta različite debljine koje nose osnovnu informaciju o predmetu. U sustavu eSpis postoji crtični kod na omotu spisa </w:t>
      </w:r>
      <w:r w:rsidR="00B82015" w:rsidRPr="00184D8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F551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C88">
        <w:rPr>
          <w:rFonts w:ascii="Times New Roman" w:hAnsi="Times New Roman" w:cs="Times New Roman"/>
          <w:color w:val="000000"/>
          <w:sz w:val="24"/>
          <w:szCs w:val="24"/>
        </w:rPr>
        <w:t>otpravcima.</w:t>
      </w:r>
    </w:p>
    <w:p w:rsidR="008D2721" w:rsidRPr="00D02C88" w:rsidRDefault="008D2721" w:rsidP="00D02C88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02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Matrica ovlaštenja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skup podataka kojim se korisniku sustava eSpis definiraju ovlaštenja  (funkcija, organizacijska jedinica, vrste predmeta, upisnici), a unosi se u </w:t>
      </w:r>
      <w:r w:rsidR="00F551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sustav 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eSpis temeljem </w:t>
      </w:r>
      <w:r w:rsidR="00B8201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utvrđenog</w:t>
      </w:r>
      <w:r w:rsidR="00F5518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godišnjeg rasporeda poslova.</w:t>
      </w:r>
    </w:p>
    <w:p w:rsidR="008D2721" w:rsidRPr="00D02C88" w:rsidRDefault="008D2721" w:rsidP="00D02C88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D02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Administracijski modul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cjelina u administratorskoj aplikaciji koja služi za izvođenje određenih zadaća.</w:t>
      </w:r>
    </w:p>
    <w:p w:rsidR="008D2721" w:rsidRDefault="008D2721" w:rsidP="00D02C8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02C8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  <w:t>Rješavatelj</w:t>
      </w:r>
      <w:r w:rsidRPr="00D02C8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sudac ili sudski službenik zadužen za rad na spisu.</w:t>
      </w:r>
    </w:p>
    <w:p w:rsidR="00F54F2B" w:rsidRPr="00D02C88" w:rsidRDefault="00933629" w:rsidP="00D02C88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8F5E48">
        <w:rPr>
          <w:rFonts w:ascii="Times New Roman" w:eastAsia="MS Gothic" w:hAnsi="Times New Roman" w:cs="Times New Roman"/>
          <w:bCs/>
          <w:i/>
          <w:sz w:val="24"/>
          <w:szCs w:val="24"/>
          <w:lang w:eastAsia="hr-HR"/>
        </w:rPr>
        <w:t>Učilica eSpis sustava</w:t>
      </w:r>
      <w:r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 je tečaj na daljinu za obučavanje korisnika sustava eSpis.</w:t>
      </w:r>
    </w:p>
    <w:p w:rsidR="008D2721" w:rsidRDefault="008D2721" w:rsidP="00D02C8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F55183" w:rsidRPr="00184D8C" w:rsidRDefault="00F55183" w:rsidP="00D02C8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F6F7A" w:rsidRPr="00D1088C" w:rsidRDefault="002B3AF3" w:rsidP="00350EA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II. </w:t>
      </w:r>
      <w:r w:rsidR="008D2721"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OVLASTI I DUŽNOSTI OSOB</w:t>
      </w:r>
      <w:r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A</w:t>
      </w:r>
      <w:r w:rsidR="008D2721"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OVLAŠTEN</w:t>
      </w:r>
      <w:r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IH</w:t>
      </w:r>
      <w:r w:rsidR="008D2721"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ZA PRISTUP SUSTAVU eSpis</w:t>
      </w:r>
    </w:p>
    <w:p w:rsidR="008D2721" w:rsidRPr="00D1088C" w:rsidRDefault="00184D8C" w:rsidP="00D02C8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1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1. </w:t>
      </w:r>
      <w:r w:rsidR="00EF6F7A" w:rsidRPr="00D10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Osobe ovlaštene za pristup sustavu eSpis</w:t>
      </w:r>
    </w:p>
    <w:p w:rsidR="008D2721" w:rsidRPr="00184D8C" w:rsidRDefault="008D2721" w:rsidP="00D02C88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Članak  4.</w:t>
      </w:r>
    </w:p>
    <w:p w:rsidR="008D2721" w:rsidRPr="00184D8C" w:rsidRDefault="008D2721" w:rsidP="00D02C8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Osobe ovlaštene za pristup sustavu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su:</w:t>
      </w:r>
    </w:p>
    <w:p w:rsidR="008D2721" w:rsidRPr="00184D8C" w:rsidRDefault="008D2721" w:rsidP="00D02C88">
      <w:pPr>
        <w:pStyle w:val="Odlomakpopisa"/>
        <w:numPr>
          <w:ilvl w:val="1"/>
          <w:numId w:val="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administrator središnjeg sustava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8D2721" w:rsidRPr="00184D8C" w:rsidRDefault="008D2721" w:rsidP="00D02C88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ovlašteni stručnjak,</w:t>
      </w:r>
    </w:p>
    <w:p w:rsidR="008D2721" w:rsidRPr="00184D8C" w:rsidRDefault="008D2721" w:rsidP="00D02C88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administrator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sudu,</w:t>
      </w:r>
    </w:p>
    <w:p w:rsidR="008D2721" w:rsidRPr="00184D8C" w:rsidRDefault="008D2721" w:rsidP="00D02C88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korisnik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</w:p>
    <w:p w:rsidR="008D2721" w:rsidRPr="00184D8C" w:rsidRDefault="008D2721" w:rsidP="00D02C88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službena osoba ovlaštena za uvid u podatke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određenog suda,</w:t>
      </w:r>
    </w:p>
    <w:p w:rsidR="008D2721" w:rsidRPr="00184D8C" w:rsidRDefault="008D2721" w:rsidP="00D02C88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službena osoba ovlaštena za uvid u podatke sustava 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eSpis,</w:t>
      </w:r>
    </w:p>
    <w:p w:rsidR="008D2721" w:rsidRPr="001A4BFB" w:rsidRDefault="008D2721" w:rsidP="00D02C88">
      <w:pPr>
        <w:numPr>
          <w:ilvl w:val="1"/>
          <w:numId w:val="2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4BF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vanjski korisnik sustava </w:t>
      </w:r>
      <w:r w:rsidRPr="001A4BFB">
        <w:rPr>
          <w:rFonts w:ascii="Times New Roman" w:eastAsia="Calibri" w:hAnsi="Times New Roman" w:cs="Times New Roman"/>
          <w:bCs/>
          <w:sz w:val="24"/>
          <w:szCs w:val="24"/>
        </w:rPr>
        <w:t xml:space="preserve">eSpis.                                                     </w:t>
      </w:r>
    </w:p>
    <w:p w:rsidR="008D2721" w:rsidRPr="00184D8C" w:rsidRDefault="008D2721" w:rsidP="006574F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721" w:rsidRPr="00D1088C" w:rsidRDefault="00EF6F7A" w:rsidP="006574F5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</w:pPr>
      <w:r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2</w:t>
      </w:r>
      <w:r w:rsidR="008D2721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 xml:space="preserve">.  </w:t>
      </w:r>
      <w:r w:rsidR="0015366D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A</w:t>
      </w:r>
      <w:r w:rsidR="008D2721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dministrator središnjeg sustava eSpis</w:t>
      </w:r>
    </w:p>
    <w:p w:rsidR="006574F5" w:rsidRPr="00184D8C" w:rsidRDefault="008D2721" w:rsidP="006574F5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Članak </w:t>
      </w:r>
      <w:r w:rsidR="00241DEE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5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.</w:t>
      </w:r>
    </w:p>
    <w:p w:rsidR="008D2721" w:rsidRPr="00DE3EF5" w:rsidRDefault="00731A3B" w:rsidP="00DE3EF5">
      <w:pPr>
        <w:spacing w:after="12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(1) </w:t>
      </w:r>
      <w:r w:rsidR="006574F5" w:rsidRPr="00731A3B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Administrator središnjeg sustava eSpis je osoba zadužena, ovlaštena i odgovorna za              ažuriranje šifrarnika, osiguravanje uvjeta za nesmetani rad sustava kao i za tumačenje uputa o načinu rada u sustavu eSpis. </w:t>
      </w:r>
      <w:r w:rsidR="00DE3EF5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(2) </w:t>
      </w:r>
      <w:r w:rsidR="008D2721" w:rsidRPr="00DE3EF5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Administrator središnjeg sustava</w:t>
      </w:r>
      <w:r w:rsidR="000154CC" w:rsidRPr="00DE3EF5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eSpis</w:t>
      </w:r>
      <w:r w:rsidR="008D2721" w:rsidRPr="00DE3EF5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ovlašten je unositi u sustav eSpis sve podatke o sudovima, korisnicima i promjenama koje je potrebno unijeti u sustav.</w:t>
      </w:r>
    </w:p>
    <w:p w:rsidR="00184D8C" w:rsidRPr="001A4BFB" w:rsidRDefault="00DE3EF5" w:rsidP="00DE3EF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(3) </w:t>
      </w:r>
      <w:r w:rsidR="008D2721" w:rsidRPr="001A4BFB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Administrator središnjeg sustava </w:t>
      </w:r>
      <w:r w:rsidR="000154CC" w:rsidRPr="001A4BFB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eSpis </w:t>
      </w:r>
      <w:r w:rsidR="008D2721" w:rsidRPr="001A4BFB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dužan je sudjelovati pri izradi uputa o korištenju novih funkcionalnosti, pravovremeno obavještavati korisnike o promjenama u sustavu te objavljivati informacije potrebne za rad u sustavu eSpis na internom korisničkom portalu „espis.pravosudje.hr“.</w:t>
      </w:r>
    </w:p>
    <w:p w:rsidR="008D2721" w:rsidRPr="00D1088C" w:rsidRDefault="00EF6F7A" w:rsidP="006574F5">
      <w:pPr>
        <w:spacing w:after="120" w:line="240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</w:pPr>
      <w:r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3</w:t>
      </w:r>
      <w:r w:rsidR="008D2721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15366D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O</w:t>
      </w:r>
      <w:r w:rsidR="008D2721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vlašten</w:t>
      </w:r>
      <w:r w:rsidR="00E6484A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i</w:t>
      </w:r>
      <w:r w:rsidR="008D2721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 xml:space="preserve"> stručnjak</w:t>
      </w:r>
    </w:p>
    <w:p w:rsidR="008D2721" w:rsidRPr="00184D8C" w:rsidRDefault="008D2721" w:rsidP="006574F5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Članak </w:t>
      </w:r>
      <w:r w:rsidR="00241DEE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6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.</w:t>
      </w:r>
    </w:p>
    <w:p w:rsidR="001A4BFB" w:rsidRDefault="00654F23" w:rsidP="001A4BFB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(1)</w:t>
      </w:r>
      <w:r w:rsidR="00EC334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15366D" w:rsidRPr="00654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Ovlašteni stručnjak je osoba zadužena za razvoj i održavanje sustava </w:t>
      </w:r>
      <w:r w:rsidR="0015366D" w:rsidRPr="00654F23">
        <w:rPr>
          <w:rFonts w:ascii="Times New Roman" w:hAnsi="Times New Roman"/>
          <w:bCs/>
          <w:sz w:val="24"/>
          <w:szCs w:val="24"/>
        </w:rPr>
        <w:t>eSpis</w:t>
      </w:r>
      <w:r w:rsidR="0015366D" w:rsidRPr="00654F2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koju odredi i ovlasti ministar nadležan za poslove pravosuđa.</w:t>
      </w:r>
    </w:p>
    <w:p w:rsidR="001A4BFB" w:rsidRDefault="001A4BFB" w:rsidP="001A4B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</w:t>
      </w:r>
      <w:r w:rsidR="00EC33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Ovlašteni stručnjak, u okviru dodijeljenih ovlasti, brine o razvoju i održavanju sustava </w:t>
      </w:r>
      <w:r w:rsidR="008D2721"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(strojna oprema, programska oprema, baza podataka, komunikacija, edukacija </w:t>
      </w:r>
      <w:r w:rsidR="0005018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drugo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a njegovo ovlaštenje određuje djelokrug rada, obveze i odgovornosti.</w:t>
      </w:r>
    </w:p>
    <w:p w:rsidR="008D2721" w:rsidRPr="00184D8C" w:rsidRDefault="001A4BFB" w:rsidP="001A4BF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(3)</w:t>
      </w:r>
      <w:r w:rsidR="00EC33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Ovlašteni stručnjak dužan je održavati sustav eSpis, analizirati te predlagati modele poslovnih procesa, implementirati ih i izrađivati tehničku dokumentaciju vezanu za razvoj.</w:t>
      </w:r>
    </w:p>
    <w:p w:rsidR="008D2721" w:rsidRPr="00184D8C" w:rsidRDefault="008D2721" w:rsidP="006574F5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D1088C" w:rsidRDefault="00EF6F7A" w:rsidP="006574F5">
      <w:pPr>
        <w:spacing w:after="120" w:line="240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</w:pPr>
      <w:r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4</w:t>
      </w:r>
      <w:r w:rsidR="008D2721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654F23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A</w:t>
      </w:r>
      <w:r w:rsidR="00D435D3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dministrator</w:t>
      </w:r>
      <w:r w:rsidR="008D2721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 xml:space="preserve"> sustava eSpis u sudu</w:t>
      </w:r>
    </w:p>
    <w:p w:rsidR="008D2721" w:rsidRPr="00184D8C" w:rsidRDefault="008D2721" w:rsidP="006574F5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Članak </w:t>
      </w:r>
      <w:r w:rsidR="00241DEE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7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.</w:t>
      </w:r>
    </w:p>
    <w:p w:rsidR="00654F23" w:rsidRPr="00184D8C" w:rsidRDefault="00654F23" w:rsidP="00654F23">
      <w:pPr>
        <w:pStyle w:val="Odlomakpopisa"/>
        <w:numPr>
          <w:ilvl w:val="0"/>
          <w:numId w:val="60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Administrator sustava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sudu je osoba određena godišnjim rasporedom poslova, zadužena i odgovorna za dodjeljivanje i ukidanje korisničkih imena, lozinki, uloga i ovlaštenja za pristup sustavu na sudu te unos podataka iz godišnjeg rasporeda poslova suda u administratorsku aplikaciju sustava eSpis.</w:t>
      </w:r>
    </w:p>
    <w:p w:rsidR="008D2721" w:rsidRPr="00184D8C" w:rsidRDefault="001A4BFB" w:rsidP="001A4BFB">
      <w:pPr>
        <w:spacing w:after="120" w:line="240" w:lineRule="auto"/>
        <w:jc w:val="both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(2) </w:t>
      </w:r>
      <w:r w:rsidR="008D2721"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Administrator sustava eSpis u sudu dužan je:</w:t>
      </w:r>
    </w:p>
    <w:p w:rsidR="008D2721" w:rsidRPr="00184D8C" w:rsidRDefault="008D2721" w:rsidP="006574F5">
      <w:pPr>
        <w:spacing w:after="120" w:line="240" w:lineRule="auto"/>
        <w:jc w:val="both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1. osigurati za svakog novog suca i </w:t>
      </w:r>
      <w:r w:rsidR="00471CDF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sudskog 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službenika korisničko ime i lozinku za korištenje aplikacije</w:t>
      </w:r>
      <w:r w:rsidR="00CD4833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 sustava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 eSpis i</w:t>
      </w:r>
      <w:r w:rsidR="00D806B0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 učilice 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eSpis</w:t>
      </w:r>
      <w:r w:rsidR="00C63268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 sustava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,</w:t>
      </w:r>
    </w:p>
    <w:p w:rsidR="008D2721" w:rsidRPr="00184D8C" w:rsidRDefault="008D2721" w:rsidP="006574F5">
      <w:pPr>
        <w:spacing w:after="120" w:line="240" w:lineRule="auto"/>
        <w:jc w:val="both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2. unijeti u sustav godišnji raspored poslova za sljedeću godinu</w:t>
      </w:r>
      <w:r w:rsidR="007B27EE"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,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 te svaku izmjenu godišnjeg rasporeda poslova odmah po njegovom primitku</w:t>
      </w:r>
      <w:r w:rsidR="0086767F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,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 a najkasnije u roku </w:t>
      </w:r>
      <w:r w:rsidR="007B27EE"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jednog </w:t>
      </w:r>
      <w:r w:rsidR="003A104D"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radnog dana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,</w:t>
      </w:r>
    </w:p>
    <w:p w:rsidR="003A104D" w:rsidRPr="00184D8C" w:rsidRDefault="003A104D" w:rsidP="006574F5">
      <w:pPr>
        <w:spacing w:after="120" w:line="240" w:lineRule="auto"/>
        <w:jc w:val="both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lastRenderedPageBreak/>
        <w:t xml:space="preserve">3. </w:t>
      </w:r>
      <w:r w:rsidR="001C4727"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pridružiti naselja </w:t>
      </w:r>
      <w:r w:rsidR="007B27EE"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pripadnosti </w:t>
      </w:r>
      <w:r w:rsidR="001C4727"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predmeta zonama rje</w:t>
      </w:r>
      <w:r w:rsidR="00D1430B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šavanja pojedine vrste predmeta</w:t>
      </w:r>
      <w:r w:rsidR="00BF02DC"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,</w:t>
      </w:r>
    </w:p>
    <w:p w:rsidR="008D2721" w:rsidRPr="00184D8C" w:rsidRDefault="008D2721" w:rsidP="006574F5">
      <w:pPr>
        <w:spacing w:after="120" w:line="240" w:lineRule="auto"/>
        <w:jc w:val="both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3. obavijestiti predsjednika suda o potrebi poduzimanja mjera vezanih uz gašenje </w:t>
      </w:r>
      <w:r w:rsidR="004E5587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referade 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ili preraspodjelu spisa u referadi,</w:t>
      </w:r>
    </w:p>
    <w:p w:rsidR="008D2721" w:rsidRPr="00184D8C" w:rsidRDefault="008D2721" w:rsidP="006574F5">
      <w:pPr>
        <w:spacing w:after="120" w:line="240" w:lineRule="auto"/>
        <w:jc w:val="both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4. ažurno postupati po nalogu predsjednika suda posebno prilikom razrješenja ovlasti određene osobe za rad u sustavu</w:t>
      </w:r>
      <w:r w:rsidR="00E97769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 eSpis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,</w:t>
      </w:r>
    </w:p>
    <w:p w:rsidR="008D2721" w:rsidRPr="00184D8C" w:rsidRDefault="008D2721" w:rsidP="006574F5">
      <w:pPr>
        <w:spacing w:after="120" w:line="240" w:lineRule="auto"/>
        <w:jc w:val="both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5. ažurno unijeti u sustav </w:t>
      </w:r>
      <w:r w:rsidR="00E97769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eSpis 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postotak oslobođenja i osnov</w:t>
      </w:r>
      <w:r w:rsidR="00BF02DC"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u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 oslobođenja iz godišnjeg rasporeda poslova te svaku opravdanu odsutnost suca,</w:t>
      </w:r>
    </w:p>
    <w:p w:rsidR="008D2721" w:rsidRPr="00184D8C" w:rsidRDefault="008D2721" w:rsidP="006574F5">
      <w:pPr>
        <w:spacing w:after="120" w:line="240" w:lineRule="auto"/>
        <w:jc w:val="both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6. obavljati i ostale poslove u sustavu eSpis po nalogu predsjednika suda te sukladno uputama ustrojstvene jedinice ministarstva nadležnog za poslove pravosuđa u čiji djelokrug rada ulaze poslovi vezani uz sustav eSpis.</w:t>
      </w:r>
    </w:p>
    <w:p w:rsidR="008D2721" w:rsidRPr="00184D8C" w:rsidRDefault="008D2721" w:rsidP="006574F5">
      <w:pPr>
        <w:spacing w:after="120" w:line="240" w:lineRule="auto"/>
        <w:jc w:val="both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D1088C" w:rsidRDefault="00EF6F7A" w:rsidP="00C70AFC">
      <w:pPr>
        <w:spacing w:after="120" w:line="240" w:lineRule="auto"/>
        <w:jc w:val="center"/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</w:pPr>
      <w:r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5</w:t>
      </w:r>
      <w:r w:rsidR="008D2721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 xml:space="preserve">. </w:t>
      </w:r>
      <w:r w:rsidR="00C70AFC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K</w:t>
      </w:r>
      <w:r w:rsidR="008D2721" w:rsidRPr="00D1088C">
        <w:rPr>
          <w:rFonts w:ascii="Times New Roman" w:eastAsia="MS Gothic" w:hAnsi="Times New Roman" w:cs="Times New Roman"/>
          <w:b/>
          <w:bCs/>
          <w:sz w:val="24"/>
          <w:szCs w:val="24"/>
          <w:lang w:eastAsia="hr-HR"/>
        </w:rPr>
        <w:t>orisnik sustava eSpis</w:t>
      </w:r>
    </w:p>
    <w:p w:rsidR="008D2721" w:rsidRPr="00184D8C" w:rsidRDefault="008D2721" w:rsidP="00C70AFC">
      <w:pPr>
        <w:pStyle w:val="Odlomakpopisa"/>
        <w:keepNext/>
        <w:keepLines/>
        <w:spacing w:after="120" w:line="240" w:lineRule="auto"/>
        <w:ind w:left="0"/>
        <w:contextualSpacing w:val="0"/>
        <w:jc w:val="center"/>
        <w:outlineLvl w:val="1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Članak </w:t>
      </w:r>
      <w:r w:rsidR="00241DEE">
        <w:rPr>
          <w:rFonts w:ascii="Times New Roman" w:eastAsia="MS Gothic" w:hAnsi="Times New Roman"/>
          <w:bCs/>
          <w:sz w:val="24"/>
          <w:szCs w:val="24"/>
          <w:lang w:eastAsia="hr-HR"/>
        </w:rPr>
        <w:t>8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.</w:t>
      </w:r>
    </w:p>
    <w:p w:rsidR="001A4BFB" w:rsidRDefault="001A4BFB" w:rsidP="001A4BFB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(1) </w:t>
      </w:r>
      <w:r w:rsidR="00C70AF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Korisnik sustava </w:t>
      </w:r>
      <w:r w:rsidR="00C70AFC" w:rsidRPr="00184D8C">
        <w:rPr>
          <w:rFonts w:ascii="Times New Roman" w:hAnsi="Times New Roman"/>
          <w:bCs/>
          <w:sz w:val="24"/>
          <w:szCs w:val="24"/>
        </w:rPr>
        <w:t>eSpis</w:t>
      </w:r>
      <w:r w:rsidR="00C70AF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je osoba ovlaštena za unos podataka i upravljanje predmetima u okviru dodijeljene uloge i ovlaštenja.</w:t>
      </w:r>
    </w:p>
    <w:p w:rsidR="008D2721" w:rsidRPr="00184D8C" w:rsidRDefault="001A4BFB" w:rsidP="001A4BFB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(2) </w:t>
      </w:r>
      <w:r w:rsidR="008D2721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Korisnik</w:t>
      </w:r>
      <w:r w:rsidR="00C70AFC">
        <w:rPr>
          <w:rFonts w:ascii="Times New Roman" w:eastAsia="MS Gothic" w:hAnsi="Times New Roman"/>
          <w:bCs/>
          <w:sz w:val="24"/>
          <w:szCs w:val="24"/>
          <w:lang w:eastAsia="hr-HR"/>
        </w:rPr>
        <w:t>u</w:t>
      </w:r>
      <w:r w:rsidR="008D2721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sustava eSpis </w:t>
      </w:r>
      <w:r w:rsidR="00C70AFC">
        <w:rPr>
          <w:rFonts w:ascii="Times New Roman" w:eastAsia="MS Gothic" w:hAnsi="Times New Roman"/>
          <w:bCs/>
          <w:sz w:val="24"/>
          <w:szCs w:val="24"/>
          <w:lang w:eastAsia="hr-HR"/>
        </w:rPr>
        <w:t>moraju biti osigurani</w:t>
      </w:r>
      <w:r w:rsidR="008D2721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uvjeti za neometan rad u sustavu eSpis. </w:t>
      </w:r>
    </w:p>
    <w:p w:rsidR="008D2721" w:rsidRPr="00184D8C" w:rsidRDefault="001A4BFB" w:rsidP="001A4BFB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(3) 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okviru svojih nadležnosti i radnji koje obavljaju pomoću sustava </w:t>
      </w:r>
      <w:r w:rsidR="008D2721" w:rsidRPr="00184D8C">
        <w:rPr>
          <w:rFonts w:ascii="Times New Roman" w:hAnsi="Times New Roman"/>
          <w:bCs/>
          <w:sz w:val="24"/>
          <w:szCs w:val="24"/>
        </w:rPr>
        <w:t>eSpis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korisnici sustava </w:t>
      </w:r>
      <w:r w:rsidR="008D2721" w:rsidRPr="00184D8C">
        <w:rPr>
          <w:rFonts w:ascii="Times New Roman" w:hAnsi="Times New Roman"/>
          <w:bCs/>
          <w:sz w:val="24"/>
          <w:szCs w:val="24"/>
        </w:rPr>
        <w:t>eSpis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su:  </w:t>
      </w:r>
    </w:p>
    <w:p w:rsidR="008D2721" w:rsidRPr="00184D8C" w:rsidRDefault="008D2721" w:rsidP="00C70AFC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1. predsjednik suda i </w:t>
      </w:r>
      <w:r w:rsidR="00471CD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sudski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službenik u uredu predsjednika,</w:t>
      </w:r>
    </w:p>
    <w:p w:rsidR="008D2721" w:rsidRPr="00184D8C" w:rsidRDefault="008D2721" w:rsidP="00C70AFC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2. sudac, sudski savjetnik i </w:t>
      </w:r>
      <w:r w:rsidR="00471CD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sudski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službenik u referadi, </w:t>
      </w:r>
    </w:p>
    <w:p w:rsidR="008D2721" w:rsidRPr="00184D8C" w:rsidRDefault="008D2721" w:rsidP="00C70AFC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 službenik sudske pisarnice,</w:t>
      </w:r>
    </w:p>
    <w:p w:rsidR="008D2721" w:rsidRPr="00184D8C" w:rsidRDefault="008D2721" w:rsidP="00C70AFC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ključni korisnik,</w:t>
      </w:r>
    </w:p>
    <w:p w:rsidR="008D2721" w:rsidRPr="00184D8C" w:rsidRDefault="008D2721" w:rsidP="00C70AFC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5. službenik sudskog arhiva, </w:t>
      </w:r>
    </w:p>
    <w:p w:rsidR="008D2721" w:rsidRPr="00184D8C" w:rsidRDefault="008D2721" w:rsidP="00C70AFC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6. druga osoba koju godišnjim rasporedom poslova određuje predsjednik suda.</w:t>
      </w:r>
    </w:p>
    <w:p w:rsidR="00184D8C" w:rsidRPr="00184D8C" w:rsidRDefault="00184D8C" w:rsidP="00184D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934F1A" w:rsidRDefault="00EF6F7A" w:rsidP="00C70AF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5.1.</w:t>
      </w:r>
      <w:r w:rsidR="008676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Zajedničke dužnosti svih korisnika sustava eSpis</w:t>
      </w:r>
    </w:p>
    <w:p w:rsidR="008D2721" w:rsidRPr="00184D8C" w:rsidRDefault="008D2721" w:rsidP="00DF260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241D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DF2602" w:rsidP="00DF2602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</w:t>
      </w:r>
      <w:r w:rsidR="00BF02D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orisni</w:t>
      </w:r>
      <w:r w:rsidR="0020601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sustava </w:t>
      </w:r>
      <w:r w:rsidR="00425DD7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eSpis </w:t>
      </w:r>
      <w:r w:rsidR="00BF02D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duž</w:t>
      </w:r>
      <w:r w:rsidR="0020601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="00BF02D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</w:t>
      </w:r>
      <w:r w:rsidR="0020601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je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8D2721" w:rsidRPr="00184D8C" w:rsidRDefault="008D2721" w:rsidP="00DF2602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1. 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prilikom </w:t>
      </w:r>
      <w:r w:rsidR="00FD22B0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unosa 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podataka u sustav</w:t>
      </w:r>
      <w:r w:rsidR="00425DD7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eSpis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koristiti isključivo korisničko ime i lozinku koji su </w:t>
      </w:r>
      <w:r w:rsidR="0020601E">
        <w:rPr>
          <w:rFonts w:ascii="Times New Roman" w:eastAsia="MS Gothic" w:hAnsi="Times New Roman"/>
          <w:bCs/>
          <w:sz w:val="24"/>
          <w:szCs w:val="24"/>
          <w:lang w:eastAsia="hr-HR"/>
        </w:rPr>
        <w:t>mu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dodijeljeni te čuvati </w:t>
      </w:r>
      <w:r w:rsidR="000353D2">
        <w:rPr>
          <w:rFonts w:ascii="Times New Roman" w:eastAsia="MS Gothic" w:hAnsi="Times New Roman"/>
          <w:bCs/>
          <w:sz w:val="24"/>
          <w:szCs w:val="24"/>
          <w:lang w:eastAsia="hr-HR"/>
        </w:rPr>
        <w:t>njihovu</w:t>
      </w:r>
      <w:r w:rsidR="000353D2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tajnost,</w:t>
      </w:r>
    </w:p>
    <w:p w:rsidR="008D2721" w:rsidRPr="00184D8C" w:rsidRDefault="008D2721" w:rsidP="00DF2602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2.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ažurno, točno i potpuno unositi podatke u sustav</w:t>
      </w:r>
      <w:r w:rsidR="00425DD7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8D2721" w:rsidRPr="00184D8C" w:rsidRDefault="008D2721" w:rsidP="00DF2602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3. pravovremeno obavijestiti nadležnu osobu u sudu o </w:t>
      </w:r>
      <w:r w:rsidR="00425DD7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svakoj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odsutnosti koja ima utjecaja na rad u sustavu eSpis.</w:t>
      </w:r>
    </w:p>
    <w:p w:rsidR="00184D8C" w:rsidRPr="00184D8C" w:rsidRDefault="00184D8C" w:rsidP="00184D8C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EF6F7A" w:rsidRPr="00934F1A" w:rsidRDefault="00EF6F7A" w:rsidP="0018403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5.2. Dužnosti predsjednika suda kao korisnika sustava eSpis</w:t>
      </w:r>
    </w:p>
    <w:p w:rsidR="008D2721" w:rsidRPr="00184D8C" w:rsidRDefault="008D2721" w:rsidP="0018403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41D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84034">
      <w:pPr>
        <w:pStyle w:val="Odlomakpopisa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Predsjednik suda skrbi za osiguranje nužnih kadrovskih, tehničkih i organizacijskih uvjeta za funkcioniranje sustava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za točan i ažuran unos podataka u sustav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="00B6710E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5D4ED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sudu te za urednu provedbu mjera sigurnosti i zaštite podataka, vezano uz korištenje sustava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sudu.</w:t>
      </w:r>
    </w:p>
    <w:p w:rsidR="008D2721" w:rsidRPr="00184D8C" w:rsidRDefault="008D2721" w:rsidP="00184034">
      <w:pPr>
        <w:pStyle w:val="Odlomakpopisa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Provedbu osposobljavanja za korištenje sustava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="005D4ED5">
        <w:rPr>
          <w:rFonts w:ascii="Times New Roman" w:hAnsi="Times New Roman"/>
          <w:bCs/>
          <w:sz w:val="24"/>
          <w:szCs w:val="24"/>
        </w:rPr>
        <w:t xml:space="preserve"> </w:t>
      </w:r>
      <w:r w:rsidR="00B6710E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o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dređenom sudu određuje predsjednik suda naredbama, uputama i organizacijom radionica. </w:t>
      </w:r>
    </w:p>
    <w:p w:rsidR="008D2721" w:rsidRPr="00184D8C" w:rsidRDefault="008D2721" w:rsidP="00184034">
      <w:pPr>
        <w:numPr>
          <w:ilvl w:val="0"/>
          <w:numId w:val="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suda </w:t>
      </w:r>
      <w:r w:rsidR="001840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 </w:t>
      </w:r>
      <w:r w:rsidR="00184034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najmanje jedanput mjesečno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nadzor sustava eSpis uvidom u upravljačka i druga izvješća. O obavljenom nadzoru i rezultatima nadzora te poduzetim mjerama, predsjednik suda dužan je sastaviti izvješće koje će uložiti u za to otvoren spis sudske uprave</w:t>
      </w:r>
      <w:r w:rsidRPr="00184D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D2721" w:rsidRPr="00184D8C" w:rsidRDefault="00B6710E" w:rsidP="00184034">
      <w:pPr>
        <w:pStyle w:val="Odlomakpopisa"/>
        <w:numPr>
          <w:ilvl w:val="0"/>
          <w:numId w:val="4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184D8C">
        <w:rPr>
          <w:rFonts w:ascii="Times New Roman" w:hAnsi="Times New Roman"/>
          <w:sz w:val="24"/>
          <w:szCs w:val="24"/>
          <w:lang w:eastAsia="hr-HR"/>
        </w:rPr>
        <w:t xml:space="preserve">Ako </w:t>
      </w:r>
      <w:r w:rsidR="00B909F9" w:rsidRPr="00184D8C">
        <w:rPr>
          <w:rFonts w:ascii="Times New Roman" w:hAnsi="Times New Roman"/>
          <w:sz w:val="24"/>
          <w:szCs w:val="24"/>
          <w:lang w:eastAsia="hr-HR"/>
        </w:rPr>
        <w:t xml:space="preserve">pri obavljanju nadzora iz stavka 3. </w:t>
      </w:r>
      <w:r w:rsidR="00DD39BC">
        <w:rPr>
          <w:rFonts w:ascii="Times New Roman" w:hAnsi="Times New Roman"/>
          <w:sz w:val="24"/>
          <w:szCs w:val="24"/>
          <w:lang w:eastAsia="hr-HR"/>
        </w:rPr>
        <w:t>o</w:t>
      </w:r>
      <w:r w:rsidR="003D2E96">
        <w:rPr>
          <w:rFonts w:ascii="Times New Roman" w:hAnsi="Times New Roman"/>
          <w:sz w:val="24"/>
          <w:szCs w:val="24"/>
          <w:lang w:eastAsia="hr-HR"/>
        </w:rPr>
        <w:t xml:space="preserve">voga članka </w:t>
      </w:r>
      <w:r w:rsidR="00B909F9" w:rsidRPr="00184D8C">
        <w:rPr>
          <w:rFonts w:ascii="Times New Roman" w:hAnsi="Times New Roman"/>
          <w:sz w:val="24"/>
          <w:szCs w:val="24"/>
          <w:lang w:eastAsia="hr-HR"/>
        </w:rPr>
        <w:t>predsjednik suda utvrdi</w:t>
      </w:r>
      <w:r w:rsidRPr="00184D8C">
        <w:rPr>
          <w:rFonts w:ascii="Times New Roman" w:hAnsi="Times New Roman"/>
          <w:sz w:val="24"/>
          <w:szCs w:val="24"/>
          <w:lang w:eastAsia="hr-HR"/>
        </w:rPr>
        <w:t xml:space="preserve"> da </w:t>
      </w:r>
      <w:r w:rsidR="00B909F9" w:rsidRPr="00184D8C">
        <w:rPr>
          <w:rFonts w:ascii="Times New Roman" w:hAnsi="Times New Roman"/>
          <w:sz w:val="24"/>
          <w:szCs w:val="24"/>
          <w:lang w:eastAsia="hr-HR"/>
        </w:rPr>
        <w:t>se na upravljačkim izvješćima suda neopravdano nalaze pojedini predmeti</w:t>
      </w:r>
      <w:r w:rsidR="00246016" w:rsidRPr="00184D8C">
        <w:rPr>
          <w:rFonts w:ascii="Times New Roman" w:hAnsi="Times New Roman"/>
          <w:sz w:val="24"/>
          <w:szCs w:val="24"/>
          <w:lang w:eastAsia="hr-HR"/>
        </w:rPr>
        <w:t>,</w:t>
      </w:r>
      <w:r w:rsidR="00B909F9" w:rsidRPr="00184D8C">
        <w:rPr>
          <w:rFonts w:ascii="Times New Roman" w:hAnsi="Times New Roman"/>
          <w:sz w:val="24"/>
          <w:szCs w:val="24"/>
          <w:lang w:eastAsia="hr-HR"/>
        </w:rPr>
        <w:t xml:space="preserve"> poduzet</w:t>
      </w:r>
      <w:r w:rsidR="006936A7">
        <w:rPr>
          <w:rFonts w:ascii="Times New Roman" w:hAnsi="Times New Roman"/>
          <w:sz w:val="24"/>
          <w:szCs w:val="24"/>
          <w:lang w:eastAsia="hr-HR"/>
        </w:rPr>
        <w:t xml:space="preserve"> će</w:t>
      </w:r>
      <w:r w:rsidR="00B909F9" w:rsidRPr="00184D8C">
        <w:rPr>
          <w:rFonts w:ascii="Times New Roman" w:hAnsi="Times New Roman"/>
          <w:sz w:val="24"/>
          <w:szCs w:val="24"/>
          <w:lang w:eastAsia="hr-HR"/>
        </w:rPr>
        <w:t xml:space="preserve"> mjere</w:t>
      </w:r>
      <w:r w:rsidRPr="00184D8C">
        <w:rPr>
          <w:rFonts w:ascii="Times New Roman" w:hAnsi="Times New Roman"/>
          <w:sz w:val="24"/>
          <w:szCs w:val="24"/>
          <w:lang w:eastAsia="hr-HR"/>
        </w:rPr>
        <w:t xml:space="preserve"> da se </w:t>
      </w:r>
      <w:r w:rsidR="00B909F9" w:rsidRPr="00184D8C">
        <w:rPr>
          <w:rFonts w:ascii="Times New Roman" w:hAnsi="Times New Roman"/>
          <w:sz w:val="24"/>
          <w:szCs w:val="24"/>
          <w:lang w:eastAsia="hr-HR"/>
        </w:rPr>
        <w:t xml:space="preserve">upravljačka </w:t>
      </w:r>
      <w:r w:rsidRPr="00184D8C">
        <w:rPr>
          <w:rFonts w:ascii="Times New Roman" w:hAnsi="Times New Roman"/>
          <w:sz w:val="24"/>
          <w:szCs w:val="24"/>
          <w:lang w:eastAsia="hr-HR"/>
        </w:rPr>
        <w:t>izvješća ažuriraju</w:t>
      </w:r>
      <w:r w:rsidR="000A0255">
        <w:rPr>
          <w:rFonts w:ascii="Times New Roman" w:hAnsi="Times New Roman"/>
          <w:sz w:val="24"/>
          <w:szCs w:val="24"/>
          <w:lang w:eastAsia="hr-HR"/>
        </w:rPr>
        <w:t>, a</w:t>
      </w:r>
      <w:r w:rsidRPr="00184D8C">
        <w:rPr>
          <w:rFonts w:ascii="Times New Roman" w:hAnsi="Times New Roman"/>
          <w:sz w:val="24"/>
          <w:szCs w:val="24"/>
          <w:lang w:eastAsia="hr-HR"/>
        </w:rPr>
        <w:t xml:space="preserve"> ako to nije moguće</w:t>
      </w:r>
      <w:r w:rsidR="00246016" w:rsidRPr="00184D8C">
        <w:rPr>
          <w:rFonts w:ascii="Times New Roman" w:hAnsi="Times New Roman"/>
          <w:sz w:val="24"/>
          <w:szCs w:val="24"/>
          <w:lang w:eastAsia="hr-HR"/>
        </w:rPr>
        <w:t>,</w:t>
      </w:r>
      <w:r w:rsidR="005D4ED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8D2721" w:rsidRPr="00184D8C">
        <w:rPr>
          <w:rFonts w:ascii="Times New Roman" w:hAnsi="Times New Roman"/>
          <w:sz w:val="24"/>
          <w:szCs w:val="24"/>
          <w:lang w:eastAsia="hr-HR"/>
        </w:rPr>
        <w:t xml:space="preserve">o tome </w:t>
      </w:r>
      <w:r w:rsidR="000A0255">
        <w:rPr>
          <w:rFonts w:ascii="Times New Roman" w:hAnsi="Times New Roman"/>
          <w:sz w:val="24"/>
          <w:szCs w:val="24"/>
          <w:lang w:eastAsia="hr-HR"/>
        </w:rPr>
        <w:t xml:space="preserve">će </w:t>
      </w:r>
      <w:r w:rsidR="008D2721" w:rsidRPr="00184D8C">
        <w:rPr>
          <w:rFonts w:ascii="Times New Roman" w:hAnsi="Times New Roman"/>
          <w:sz w:val="24"/>
          <w:szCs w:val="24"/>
          <w:lang w:eastAsia="hr-HR"/>
        </w:rPr>
        <w:t>obavijestiti ministarstvo nadležno za poslove pravosuđa.</w:t>
      </w:r>
    </w:p>
    <w:p w:rsidR="00184D8C" w:rsidRPr="00184D8C" w:rsidRDefault="00184D8C" w:rsidP="00184D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8403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41D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84034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višeg suda i od njega ovlaštena osoba imaju pravo i obvezu uvida u sve podatke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niže sudove iz područja svoje nadležnosti.</w:t>
      </w:r>
    </w:p>
    <w:p w:rsidR="008D2721" w:rsidRPr="00184D8C" w:rsidRDefault="008D2721" w:rsidP="00184034">
      <w:pPr>
        <w:numPr>
          <w:ilvl w:val="0"/>
          <w:numId w:val="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obavljanju nadzora viši sud pribavlja izvješća i druge podatke o radu nižih sudova koristeći se sustavom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5763E" w:rsidRPr="00184D8C" w:rsidRDefault="00D5763E" w:rsidP="0018403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6F7A" w:rsidRPr="00934F1A" w:rsidRDefault="00EF6F7A" w:rsidP="0018403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5.3. Dužnosti rješavatelja kao korisnika sustava eSpis</w:t>
      </w:r>
    </w:p>
    <w:p w:rsidR="008D2721" w:rsidRPr="00184D8C" w:rsidRDefault="008D2721" w:rsidP="0018403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41D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700FC1">
      <w:pPr>
        <w:pStyle w:val="Odlomakpopisa"/>
        <w:numPr>
          <w:ilvl w:val="0"/>
          <w:numId w:val="49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Rješavatelj zadužen za predmet dužan je nadzirati točnost unesenih podataka u sustav </w:t>
      </w:r>
      <w:r w:rsidR="00B909F9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eSpis 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te poduzimati mjere potrebne za osiguranje točnosti i ažurnosti unesenih podataka.</w:t>
      </w:r>
    </w:p>
    <w:p w:rsidR="008D2721" w:rsidRPr="00184D8C" w:rsidRDefault="008D2721" w:rsidP="00700FC1">
      <w:pPr>
        <w:pStyle w:val="Odlomakpopisa"/>
        <w:numPr>
          <w:ilvl w:val="0"/>
          <w:numId w:val="49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Rješavatelj je dužan </w:t>
      </w:r>
      <w:r w:rsidR="002B3AF3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obavljati 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uvid u upravljačka i druga izvješća koja se odnose na njegovu referadu te </w:t>
      </w:r>
      <w:r w:rsidR="002B3AF3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ako 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utvrdi da se neki spisi neopravdano nalaze u tim izvješćima</w:t>
      </w:r>
      <w:r w:rsidR="00246016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,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ažurirati podatke u sustavu</w:t>
      </w:r>
      <w:r w:rsidR="000C62B7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eSpis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ili ako to nije moguć</w:t>
      </w:r>
      <w:r w:rsidR="000C62B7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e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, obavijestiti administratora </w:t>
      </w:r>
      <w:r w:rsidR="005D4ED5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sustava 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eSpis </w:t>
      </w:r>
      <w:r w:rsidR="005D4ED5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u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sudu koji će poduzeti potrebne mjere za ispravak greške.</w:t>
      </w:r>
    </w:p>
    <w:p w:rsidR="008D2721" w:rsidRPr="00184D8C" w:rsidRDefault="008D2721" w:rsidP="00700FC1">
      <w:pPr>
        <w:pStyle w:val="Odlomakpopisa"/>
        <w:numPr>
          <w:ilvl w:val="0"/>
          <w:numId w:val="49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Rješavatelj je dužan redovito pratiti upozorenja koja se odnose na predmete kojima je zadužen.</w:t>
      </w:r>
    </w:p>
    <w:p w:rsidR="008D2721" w:rsidRPr="00184D8C" w:rsidRDefault="008D2721" w:rsidP="00826E0D">
      <w:pPr>
        <w:pStyle w:val="Odlomakpopisa"/>
        <w:numPr>
          <w:ilvl w:val="0"/>
          <w:numId w:val="49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Rješavatelj je dužan ažurno i točno iskazivati predmet dovršenim u sustavu eSpis.</w:t>
      </w:r>
    </w:p>
    <w:p w:rsidR="00184D8C" w:rsidRDefault="00184D8C" w:rsidP="00184D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1405" w:rsidRPr="00934F1A" w:rsidRDefault="00EF1405" w:rsidP="00826E0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5.4. Dužnosti </w:t>
      </w:r>
      <w:r w:rsidR="00471CDF"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sudskog </w:t>
      </w: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službenika u referadi kao korisnika sustava eSpis</w:t>
      </w:r>
    </w:p>
    <w:p w:rsidR="008D2721" w:rsidRPr="00184D8C" w:rsidRDefault="008D2721" w:rsidP="00826E0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41D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471CDF" w:rsidP="00680011">
      <w:pPr>
        <w:pStyle w:val="Odlomakpopisa"/>
        <w:numPr>
          <w:ilvl w:val="0"/>
          <w:numId w:val="50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Sudski s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lužbenik u referadi dužan je ažurno, točno i na za to predviđeno mjesto upisivati podatke o događajima u </w:t>
      </w:r>
      <w:r w:rsidR="00826E0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pojedinom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predmetu.</w:t>
      </w:r>
    </w:p>
    <w:p w:rsidR="008D2721" w:rsidRPr="00184D8C" w:rsidRDefault="00471CDF" w:rsidP="00680011">
      <w:pPr>
        <w:pStyle w:val="Odlomakpopisa"/>
        <w:numPr>
          <w:ilvl w:val="0"/>
          <w:numId w:val="50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Sudski s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lužbenik u referadi dužan je pravovremeno postupati po dostavnoj ili drugoj naredbi rješavatelja predmeta.</w:t>
      </w:r>
    </w:p>
    <w:p w:rsidR="008D2721" w:rsidRPr="00184D8C" w:rsidRDefault="00471CDF" w:rsidP="00680011">
      <w:pPr>
        <w:pStyle w:val="Odlomakpopisa"/>
        <w:numPr>
          <w:ilvl w:val="0"/>
          <w:numId w:val="50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Sudski s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lužbenik </w:t>
      </w:r>
      <w:r w:rsidR="00BF02D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referadi 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koji </w:t>
      </w:r>
      <w:r w:rsidR="00FD22B0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privremeno ili povremeno </w:t>
      </w:r>
      <w:r w:rsidR="00BF02D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obavlja poslove 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drug</w:t>
      </w:r>
      <w:r w:rsidR="00BF02D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oj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referad</w:t>
      </w:r>
      <w:r w:rsidR="00BF02D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dužan je prilikom </w:t>
      </w:r>
      <w:r w:rsidR="00FD22B0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unosa 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podataka u sustav </w:t>
      </w:r>
      <w:r w:rsidR="0068001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eSpis 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koristiti vlastito korisničko ime i lozinku te adekvatnu ulogu koja mu je privremeno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ili povremeno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dodijeljena.</w:t>
      </w:r>
    </w:p>
    <w:p w:rsidR="00184D8C" w:rsidRDefault="00184D8C" w:rsidP="00184D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F1405" w:rsidRPr="00934F1A" w:rsidRDefault="00CE54A4" w:rsidP="006B3F4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5.5</w:t>
      </w:r>
      <w:r w:rsidR="00EF1405"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Dužnosti službenika sudske pisarnice kao korisnika sustava eSpis</w:t>
      </w:r>
    </w:p>
    <w:p w:rsidR="008D2721" w:rsidRPr="00184D8C" w:rsidRDefault="008D2721" w:rsidP="006B3F4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41D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6B3F4D">
      <w:pPr>
        <w:pStyle w:val="Odlomakpopisa"/>
        <w:numPr>
          <w:ilvl w:val="0"/>
          <w:numId w:val="4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Službenik sudske pisarnice dužan je prilikom osnivanja spisa u sustav eSpis ažurno i na pravilan način unositi točne i potpune podatke te odgovorno postupati sa spisom.</w:t>
      </w:r>
    </w:p>
    <w:p w:rsidR="008D2721" w:rsidRDefault="008D2721" w:rsidP="006B3F4D">
      <w:pPr>
        <w:pStyle w:val="Odlomakpopisa"/>
        <w:numPr>
          <w:ilvl w:val="0"/>
          <w:numId w:val="4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Službenik sudske pisarnice dužan je prilikom rada na spisu u sustavu</w:t>
      </w:r>
      <w:r w:rsidR="00FD4F1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postupati u skladu s dostavnom i drugom naredbom koja je unesena u sustav eSpis.</w:t>
      </w:r>
    </w:p>
    <w:p w:rsidR="00DB4F55" w:rsidRDefault="00DB4F55" w:rsidP="00DB4F5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</w:p>
    <w:p w:rsidR="00DB4F55" w:rsidRPr="00002B9C" w:rsidRDefault="00DB4F55" w:rsidP="001A4BFB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002B9C">
        <w:rPr>
          <w:rFonts w:ascii="Times New Roman" w:eastAsia="MS Gothic" w:hAnsi="Times New Roman"/>
          <w:bCs/>
          <w:sz w:val="24"/>
          <w:szCs w:val="24"/>
          <w:lang w:eastAsia="hr-HR"/>
        </w:rPr>
        <w:t>5.</w:t>
      </w:r>
      <w:r w:rsidR="001A4BFB" w:rsidRPr="00002B9C">
        <w:rPr>
          <w:rFonts w:ascii="Times New Roman" w:eastAsia="MS Gothic" w:hAnsi="Times New Roman"/>
          <w:bCs/>
          <w:sz w:val="24"/>
          <w:szCs w:val="24"/>
          <w:lang w:eastAsia="hr-HR"/>
        </w:rPr>
        <w:t>6</w:t>
      </w:r>
      <w:r w:rsidRPr="00002B9C">
        <w:rPr>
          <w:rFonts w:ascii="Times New Roman" w:eastAsia="MS Gothic" w:hAnsi="Times New Roman"/>
          <w:bCs/>
          <w:sz w:val="24"/>
          <w:szCs w:val="24"/>
          <w:lang w:eastAsia="hr-HR"/>
        </w:rPr>
        <w:t>.</w:t>
      </w:r>
      <w:r w:rsidRPr="00002B9C">
        <w:rPr>
          <w:rFonts w:ascii="Times New Roman" w:hAnsi="Times New Roman"/>
          <w:sz w:val="24"/>
          <w:szCs w:val="24"/>
        </w:rPr>
        <w:t xml:space="preserve"> Dužnosti s</w:t>
      </w:r>
      <w:r w:rsidRPr="00002B9C">
        <w:rPr>
          <w:rFonts w:ascii="Times New Roman" w:eastAsia="MS Gothic" w:hAnsi="Times New Roman"/>
          <w:bCs/>
          <w:sz w:val="24"/>
          <w:szCs w:val="24"/>
          <w:lang w:eastAsia="hr-HR"/>
        </w:rPr>
        <w:t>lužbenika pisarnice sudske uprave</w:t>
      </w:r>
      <w:r w:rsidR="00EA6110" w:rsidRPr="00002B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kao korisnika sustava eSpis</w:t>
      </w:r>
    </w:p>
    <w:p w:rsidR="00DB4F55" w:rsidRPr="00DB4F55" w:rsidRDefault="00DB4F55" w:rsidP="00002B9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4F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41D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DB4F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2960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DB4F55" w:rsidRPr="00DB4F55" w:rsidRDefault="00DB4F55" w:rsidP="00DB4F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4F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</w:t>
      </w:r>
      <w:r w:rsidRPr="00DB4F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Služb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enik</w:t>
      </w:r>
      <w:r w:rsidRPr="00DB4F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pisarnice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sudske uprave </w:t>
      </w:r>
      <w:r w:rsidRPr="00DB4F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dužan je prilikom osnivanja spisa u sustav eSpis ažurno i na pravilan način unositi točne i potpune podatke te odgovorno postupati sa spisom.</w:t>
      </w:r>
    </w:p>
    <w:p w:rsidR="00DB4F55" w:rsidRDefault="00DB4F55" w:rsidP="00DB4F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B4F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</w:t>
      </w:r>
      <w:r w:rsidRPr="00DB4F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Službenik pisarnice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sudske uprave </w:t>
      </w:r>
      <w:r w:rsidRPr="00DB4F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dužan je prilikom rada na spisu u sustavu </w:t>
      </w:r>
      <w:r w:rsidR="002516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eSpis </w:t>
      </w:r>
      <w:r w:rsidRPr="00DB4F5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postupati u skladu s dostavnom i drugom naredbom koja je unesena u sustav eSpis.</w:t>
      </w:r>
    </w:p>
    <w:p w:rsidR="00DB4F55" w:rsidRDefault="00DB4F55" w:rsidP="00DB4F5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E54A4" w:rsidRPr="00934F1A" w:rsidRDefault="00CE54A4" w:rsidP="006B3F4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</w:t>
      </w:r>
      <w:r w:rsidR="00987DD3"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Dužnosti i ovlasti ključnog korisnika</w:t>
      </w:r>
    </w:p>
    <w:p w:rsidR="006B3F4D" w:rsidRPr="00184D8C" w:rsidRDefault="008D2721" w:rsidP="006B3F4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41D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6B3F4D">
      <w:pPr>
        <w:pStyle w:val="Odlomakpopisa"/>
        <w:numPr>
          <w:ilvl w:val="0"/>
          <w:numId w:val="59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Ključni korisnik je sudac ili </w:t>
      </w:r>
      <w:r w:rsidR="00471CD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sudski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službenik određenog suda koji je godišnjim rasporedom poslova raspoređen za obavljanje poslova ključnog korisnika na tom sudu.</w:t>
      </w:r>
    </w:p>
    <w:p w:rsidR="008D2721" w:rsidRPr="00184D8C" w:rsidRDefault="008D2721" w:rsidP="006B3F4D">
      <w:pPr>
        <w:pStyle w:val="Odlomakpopisa"/>
        <w:numPr>
          <w:ilvl w:val="0"/>
          <w:numId w:val="59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Dužnosti i ovlasti ključnog korisnika:</w:t>
      </w:r>
    </w:p>
    <w:p w:rsidR="008D2721" w:rsidRPr="00184D8C" w:rsidRDefault="008D2721" w:rsidP="006B3F4D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 sudjeluje u analizi poslovnih procesa te razvoju internih edukacijskih sadržaja,</w:t>
      </w:r>
    </w:p>
    <w:p w:rsidR="008D2721" w:rsidRPr="00184D8C" w:rsidRDefault="008D2721" w:rsidP="006B3F4D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2. prikuplja detaljna znanja o funkcionalnostima i mogućnostima 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eSpisa, </w:t>
      </w:r>
    </w:p>
    <w:p w:rsidR="008D2721" w:rsidRPr="00184D8C" w:rsidRDefault="008D2721" w:rsidP="006B3F4D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3. pomaže u razjašnjenju 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utjecaja eSpisa na promjene postupanja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 surađuje sa projektnim timom u nadziranju utjecaja,</w:t>
      </w:r>
    </w:p>
    <w:p w:rsidR="008D2721" w:rsidRPr="00184D8C" w:rsidRDefault="008D2721" w:rsidP="006B3F4D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redovito educira korisnike vezano za korištenje novih funkcionalnosti u sustavu eSpis,</w:t>
      </w:r>
    </w:p>
    <w:p w:rsidR="008D2721" w:rsidRPr="00184D8C" w:rsidRDefault="008D2721" w:rsidP="006B3F4D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5. pohađa 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edukacij</w:t>
      </w:r>
      <w:r w:rsidR="00CC10A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e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za edukatore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</w:p>
    <w:p w:rsidR="008D2721" w:rsidRPr="00184D8C" w:rsidRDefault="008D2721" w:rsidP="006B3F4D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6. a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ktivno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sudjeluje u edukaciji krajnjih korisnika,</w:t>
      </w:r>
    </w:p>
    <w:p w:rsidR="008D2721" w:rsidRPr="00184D8C" w:rsidRDefault="008D2721" w:rsidP="006B3F4D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7. predstavlja 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prvu razinu eSpis podrške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svojoj okolini te kontaktira korisničku službu u slučaju potrebe.</w:t>
      </w:r>
    </w:p>
    <w:p w:rsidR="008D2721" w:rsidRPr="00184D8C" w:rsidRDefault="008D2721" w:rsidP="006B3F4D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D5763E" w:rsidRPr="00934F1A" w:rsidRDefault="00CE54A4" w:rsidP="005728B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</w:t>
      </w:r>
      <w:r w:rsidR="00987DD3"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934F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Dužnosti službenika sudskog arhiva kao korisnika sustava eSpis</w:t>
      </w:r>
    </w:p>
    <w:p w:rsidR="008D2721" w:rsidRPr="00184D8C" w:rsidRDefault="008D2721" w:rsidP="005728BD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41D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CE54A4" w:rsidRDefault="00CE54A4" w:rsidP="005728BD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Službenik sudskog arhiva dužan je pravovremeno i ažurno arhivirati spise u sustavu eSpis, pratiti rokove čuvanja tih spisa te evidentirati svaku radnju koja je u arhiviranom spisu poduzeta nakon arhiviranja.</w:t>
      </w:r>
    </w:p>
    <w:p w:rsidR="00184D8C" w:rsidRPr="00184D8C" w:rsidRDefault="00184D8C" w:rsidP="00184D8C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CE54A4" w:rsidRPr="00934F1A" w:rsidRDefault="00CE54A4" w:rsidP="005728BD">
      <w:pPr>
        <w:spacing w:after="120" w:line="240" w:lineRule="auto"/>
        <w:jc w:val="center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934F1A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5.</w:t>
      </w:r>
      <w:r w:rsidR="00987DD3" w:rsidRPr="00934F1A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9</w:t>
      </w:r>
      <w:r w:rsidRPr="00934F1A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. Dužnosti druge osobe ovlaštene od predsjednika suda za rad u sustavu eSpis</w:t>
      </w:r>
    </w:p>
    <w:p w:rsidR="008D2721" w:rsidRPr="00184D8C" w:rsidRDefault="008D2721" w:rsidP="005728BD">
      <w:pPr>
        <w:spacing w:after="120" w:line="240" w:lineRule="auto"/>
        <w:jc w:val="center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Članak 1</w:t>
      </w:r>
      <w:r w:rsidR="00241DEE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8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.</w:t>
      </w:r>
    </w:p>
    <w:p w:rsidR="00CE54A4" w:rsidRDefault="00CE54A4" w:rsidP="005728BD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Druga osoba koju godišnjim rasporedom poslova određuje predsjednik suda dužna je i odgovorna u sustavu eSpis postupati na način propisan za obavljanje poslova na koji je raspoređena, koristeći pri tomu </w:t>
      </w:r>
      <w:r w:rsidR="008F5A2E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isključivo svoje dodijeljeno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korisničko ime i lozinku.</w:t>
      </w:r>
    </w:p>
    <w:p w:rsidR="002D37F6" w:rsidRPr="00D1088C" w:rsidRDefault="002D37F6" w:rsidP="002D37F6">
      <w:pPr>
        <w:pStyle w:val="Odlomakpopisa"/>
        <w:spacing w:after="120"/>
        <w:jc w:val="both"/>
        <w:rPr>
          <w:rFonts w:ascii="Times New Roman" w:eastAsia="MS Gothic" w:hAnsi="Times New Roman"/>
          <w:b/>
          <w:bCs/>
          <w:sz w:val="24"/>
          <w:szCs w:val="24"/>
          <w:lang w:eastAsia="hr-HR"/>
        </w:rPr>
      </w:pPr>
    </w:p>
    <w:p w:rsidR="00410292" w:rsidRPr="00934F1A" w:rsidRDefault="00410292" w:rsidP="002D37F6">
      <w:pPr>
        <w:pStyle w:val="Odlomakpopisa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934F1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6. Službena osoba ovlaštena za uvid u podatke sustava </w:t>
      </w:r>
      <w:r w:rsidRPr="00934F1A">
        <w:rPr>
          <w:rFonts w:ascii="Times New Roman" w:hAnsi="Times New Roman"/>
          <w:bCs/>
          <w:sz w:val="24"/>
          <w:szCs w:val="24"/>
        </w:rPr>
        <w:t>eSpis određenog suda</w:t>
      </w:r>
    </w:p>
    <w:p w:rsidR="002D37F6" w:rsidRPr="00184D8C" w:rsidRDefault="002D37F6" w:rsidP="002D37F6">
      <w:pPr>
        <w:spacing w:after="12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84D8C">
        <w:rPr>
          <w:rFonts w:ascii="Times New Roman" w:eastAsia="Calibri" w:hAnsi="Times New Roman" w:cs="Times New Roman"/>
          <w:bCs/>
          <w:sz w:val="24"/>
          <w:szCs w:val="24"/>
        </w:rPr>
        <w:t xml:space="preserve">Članak </w:t>
      </w:r>
      <w:r w:rsidR="00241DEE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02697" w:rsidRDefault="00902697" w:rsidP="0090269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(1)</w:t>
      </w:r>
      <w:r w:rsidR="00CC10A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D37F6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Službena osoba ovlaštena za uvid u podatke sustava </w:t>
      </w:r>
      <w:r w:rsidR="002D37F6" w:rsidRPr="00184D8C">
        <w:rPr>
          <w:rFonts w:ascii="Times New Roman" w:hAnsi="Times New Roman"/>
          <w:bCs/>
          <w:sz w:val="24"/>
          <w:szCs w:val="24"/>
        </w:rPr>
        <w:t>eSpis</w:t>
      </w:r>
      <w:r w:rsidR="002D37F6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određenog suda je zaposlenik </w:t>
      </w:r>
      <w:r w:rsidR="00CC10A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tog</w:t>
      </w:r>
      <w:r w:rsidR="00CC10A8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D37F6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suda ili drugog suda, koji nije ovlašten za unos i promjene podataka o predmetima, ali ima ovlaštenje za uvid u podatke na temelju ovlaštenja predsjednika suda te dodijeljene uloge i ovlaštenja u sustavu </w:t>
      </w:r>
      <w:r w:rsidR="002D37F6" w:rsidRPr="00184D8C">
        <w:rPr>
          <w:rFonts w:ascii="Times New Roman" w:hAnsi="Times New Roman"/>
          <w:bCs/>
          <w:sz w:val="24"/>
          <w:szCs w:val="24"/>
        </w:rPr>
        <w:t>eSpis</w:t>
      </w:r>
      <w:r w:rsidR="002D37F6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156024" w:rsidRDefault="00902697" w:rsidP="0090269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</w:t>
      </w:r>
      <w:r w:rsidR="00CC10A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15602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iz stavka 1. ovog članka </w:t>
      </w:r>
      <w:r w:rsidR="006E0A5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ovlaštena je za uvid u podatke sustava eSpis bez mogućnosti promjene podataka. </w:t>
      </w:r>
    </w:p>
    <w:p w:rsidR="006E0A51" w:rsidRDefault="006E0A51" w:rsidP="006E0A51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E0A51" w:rsidRPr="009064A3" w:rsidRDefault="006E0A51" w:rsidP="00902697">
      <w:pPr>
        <w:pStyle w:val="Odlomakpopisa"/>
        <w:numPr>
          <w:ilvl w:val="0"/>
          <w:numId w:val="99"/>
        </w:num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9064A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Službena osoba ovlaštena za uvid u podatke sustava </w:t>
      </w:r>
      <w:r w:rsidRPr="009064A3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eSpis</w:t>
      </w:r>
    </w:p>
    <w:p w:rsidR="00902697" w:rsidRPr="00902697" w:rsidRDefault="00902697" w:rsidP="00902697">
      <w:pPr>
        <w:pStyle w:val="Odlomakpopisa"/>
        <w:spacing w:after="120" w:line="240" w:lineRule="auto"/>
        <w:ind w:left="18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E0A51" w:rsidRPr="00184D8C" w:rsidRDefault="00902697" w:rsidP="00902697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2</w:t>
      </w:r>
      <w:r w:rsidR="00241D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2D37F6" w:rsidRPr="006C44EE" w:rsidRDefault="00902697" w:rsidP="0090269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(1) </w:t>
      </w:r>
      <w:r w:rsidR="002D37F6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Službena osoba ovlaštena za uvid u podatke sustava </w:t>
      </w:r>
      <w:r w:rsidR="002D37F6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eSpis je ovlašteni službenik ministarstva nadležnog za poslove pravosuđa koji u okviru djelokruga svojih poslova ima obvezu obavljati nadzor i pratiti rad sudova koji rade u sustavu eSpis.</w:t>
      </w:r>
    </w:p>
    <w:p w:rsidR="006C44EE" w:rsidRDefault="00902697" w:rsidP="0090269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</w:t>
      </w:r>
      <w:r w:rsidR="00CC10A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6C44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iz stavka 1. ovog članka ovlaštena je za uvid u podatke sustava eSpis bez mogućnosti promjene podataka. </w:t>
      </w:r>
    </w:p>
    <w:p w:rsidR="006C44EE" w:rsidRDefault="006C44EE" w:rsidP="006C44EE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6C44EE" w:rsidRPr="009064A3" w:rsidRDefault="006C44EE" w:rsidP="00902697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9064A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8. Vanjski korisnik sustava </w:t>
      </w:r>
      <w:r w:rsidRPr="009064A3">
        <w:rPr>
          <w:rFonts w:ascii="Times New Roman" w:hAnsi="Times New Roman"/>
          <w:bCs/>
          <w:sz w:val="24"/>
          <w:szCs w:val="24"/>
        </w:rPr>
        <w:t>eSpis</w:t>
      </w:r>
    </w:p>
    <w:p w:rsidR="006C44EE" w:rsidRPr="00184D8C" w:rsidRDefault="00902697" w:rsidP="00902697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2</w:t>
      </w:r>
      <w:r w:rsidR="00241D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2D37F6" w:rsidRDefault="00902697" w:rsidP="0090269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(1) </w:t>
      </w:r>
      <w:r w:rsidR="002D37F6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Vanjski korisnik sustava </w:t>
      </w:r>
      <w:r w:rsidR="002D37F6" w:rsidRPr="00184D8C">
        <w:rPr>
          <w:rFonts w:ascii="Times New Roman" w:hAnsi="Times New Roman"/>
          <w:bCs/>
          <w:sz w:val="24"/>
          <w:szCs w:val="24"/>
        </w:rPr>
        <w:t>eSpis</w:t>
      </w:r>
      <w:r w:rsidR="002D37F6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je osoba koja ima pravo na ograničen uvid u podatke sustava </w:t>
      </w:r>
      <w:r w:rsidR="002D37F6" w:rsidRPr="00184D8C">
        <w:rPr>
          <w:rFonts w:ascii="Times New Roman" w:hAnsi="Times New Roman"/>
          <w:bCs/>
          <w:sz w:val="24"/>
          <w:szCs w:val="24"/>
        </w:rPr>
        <w:t>eSpis</w:t>
      </w:r>
      <w:r w:rsidR="002D37F6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spisu u kojem učini vjerojatnim postojanje opravdanog interesa. Vanjski korisnik može biti javni bilježnik, odvjetnik, Financijska agencija te ostale osobe propisane posebnim zakonom.</w:t>
      </w:r>
    </w:p>
    <w:p w:rsidR="002D37F6" w:rsidRPr="00902697" w:rsidRDefault="006C44EE" w:rsidP="005728BD">
      <w:pPr>
        <w:pStyle w:val="Odlomakpopisa"/>
        <w:numPr>
          <w:ilvl w:val="0"/>
          <w:numId w:val="60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90269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Osoba iz stavka 1. ovog članka ovlaštena je za uvid u podatke sustava eSpis bez mogućnosti promjene podataka. </w:t>
      </w:r>
    </w:p>
    <w:p w:rsidR="008D2721" w:rsidRPr="00184D8C" w:rsidRDefault="008D2721" w:rsidP="005728BD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184D8C" w:rsidRPr="00D1088C" w:rsidRDefault="008F5A2E" w:rsidP="00184D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III. </w:t>
      </w:r>
      <w:r w:rsidR="00447126"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NADLEŽNOST MINISTARSTVA NADLEŽNOG ZA POSLOVE PRAVOSUĐA </w:t>
      </w:r>
      <w:r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ZA</w:t>
      </w:r>
      <w:r w:rsidR="00447126"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SUSTAV eSpis</w:t>
      </w:r>
    </w:p>
    <w:p w:rsidR="008D2721" w:rsidRPr="00184D8C" w:rsidRDefault="00241DEE" w:rsidP="001F73D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22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210616">
      <w:pPr>
        <w:pStyle w:val="Odlomakpopisa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Ministarstvo nadležno za poslove pravosuđa ovlašteno je </w:t>
      </w:r>
      <w:r w:rsidR="002B3AF3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provoditi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nadzor nad primjenom i korištenjem sustava 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sudovima.</w:t>
      </w:r>
    </w:p>
    <w:p w:rsidR="008D2721" w:rsidRPr="00184D8C" w:rsidRDefault="008D2721" w:rsidP="00210616">
      <w:pPr>
        <w:pStyle w:val="Odlomakpopisa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Ministarstvo nadležno za poslove pravosuđa osigura</w:t>
      </w:r>
      <w:r w:rsidR="0021061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va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potrebne tehničke preduvjete za:</w:t>
      </w:r>
    </w:p>
    <w:p w:rsidR="008D2721" w:rsidRPr="00184D8C" w:rsidRDefault="001101FE" w:rsidP="001101F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CC1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provedbu mjera osiguranja, pohranjivanja i zaštite podataka cjelokupnog sustava </w:t>
      </w:r>
      <w:r w:rsidR="008D2721"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8D2721" w:rsidRPr="00184D8C" w:rsidRDefault="00CE757B" w:rsidP="00CE75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CC1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funkcioniranje sustava,</w:t>
      </w:r>
    </w:p>
    <w:p w:rsidR="008D2721" w:rsidRPr="00184D8C" w:rsidRDefault="00CE757B" w:rsidP="00CE75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3.</w:t>
      </w:r>
      <w:r w:rsidR="00CC1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razvijanje i održavanje sustava eSpis,</w:t>
      </w:r>
    </w:p>
    <w:p w:rsidR="009D2D76" w:rsidRPr="00184D8C" w:rsidRDefault="00CE757B" w:rsidP="00CE75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="00CC1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D2D76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sigurnost i pohranu podataka u skladu s propisanim procedurama i standardima struke</w:t>
      </w:r>
      <w:r w:rsidR="008F5A2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8D2721" w:rsidRPr="00184D8C" w:rsidRDefault="00CE757B" w:rsidP="00CE75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5.</w:t>
      </w:r>
      <w:r w:rsidR="00CC1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izdavanje skupova podataka iz središnjeg sustava vanjskim korisnicima putem </w:t>
      </w:r>
      <w:r w:rsidR="00BC4B13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elektroničkih komunikacija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ili prenosivi</w:t>
      </w:r>
      <w:r w:rsidR="00AC7C9B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magnetski</w:t>
      </w:r>
      <w:r w:rsidR="00AC7C9B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optički</w:t>
      </w:r>
      <w:r w:rsidR="00AC7C9B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medija,</w:t>
      </w:r>
    </w:p>
    <w:p w:rsidR="008D2721" w:rsidRPr="00184D8C" w:rsidRDefault="00CE757B" w:rsidP="00CE75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6.</w:t>
      </w:r>
      <w:r w:rsidR="00CC1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izradu redovnih statističkih izvješća,</w:t>
      </w:r>
    </w:p>
    <w:p w:rsidR="008D2721" w:rsidRPr="00184D8C" w:rsidRDefault="00CE757B" w:rsidP="00CE757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</w:t>
      </w:r>
      <w:r w:rsidR="00CC10A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objavu uputa o korištenju novih funkcionalnosti u sustavu eSpis na internom korisničkom portalu „espis.pravosudje.hr“.</w:t>
      </w:r>
    </w:p>
    <w:p w:rsidR="008D2721" w:rsidRPr="00184D8C" w:rsidRDefault="00210616" w:rsidP="00210616">
      <w:pPr>
        <w:pStyle w:val="Odlomakpopisa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Ministarstvo nadležno za poslove pravosuđa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određuje p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rogram, metode i organizaciju osposobljavanja sudaca i sudskih službenika za korištenje sustava </w:t>
      </w:r>
      <w:r w:rsidR="008D2721" w:rsidRPr="00184D8C">
        <w:rPr>
          <w:rFonts w:ascii="Times New Roman" w:hAnsi="Times New Roman"/>
          <w:bCs/>
          <w:sz w:val="24"/>
          <w:szCs w:val="24"/>
        </w:rPr>
        <w:t>eSpis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D2721" w:rsidRPr="00184D8C" w:rsidRDefault="008D2721" w:rsidP="0021061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D1088C" w:rsidRDefault="00FC754A" w:rsidP="0090269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IV. </w:t>
      </w:r>
      <w:r w:rsidR="008D2721"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STALNO VERIFIKACIJSKO TIJELO</w:t>
      </w:r>
    </w:p>
    <w:p w:rsidR="008D2721" w:rsidRPr="00184D8C" w:rsidRDefault="008D2721" w:rsidP="00B61FED">
      <w:pPr>
        <w:spacing w:after="120" w:line="240" w:lineRule="auto"/>
        <w:jc w:val="center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Članak 2</w:t>
      </w:r>
      <w:r w:rsidR="00241DEE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3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.</w:t>
      </w:r>
    </w:p>
    <w:p w:rsidR="008D2721" w:rsidRPr="00184D8C" w:rsidRDefault="008D2721" w:rsidP="00B61FED">
      <w:pPr>
        <w:numPr>
          <w:ilvl w:val="0"/>
          <w:numId w:val="4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Stalno verifikacijs</w:t>
      </w:r>
      <w:r w:rsidR="0012696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 tijelo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da</w:t>
      </w:r>
      <w:r w:rsidR="00B61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je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mišljenja o 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prijedlozima 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korisnika koj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se odnose na </w:t>
      </w:r>
      <w:r w:rsidR="0012696C"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bitne 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promjene u sustavu</w:t>
      </w:r>
      <w:r w:rsidR="00B61F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eS</w:t>
      </w:r>
      <w:r w:rsidR="00271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pis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predla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že</w:t>
      </w:r>
      <w:r w:rsidR="00271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C55DF"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promjen</w:t>
      </w:r>
      <w:r w:rsidR="000C5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271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sustava eSpis</w:t>
      </w:r>
      <w:r w:rsidR="00271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E1120"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uzrokovan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="00271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0C55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izmjenama </w:t>
      </w:r>
      <w:r w:rsidR="00246016"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propisa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verifi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cira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upisnik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šifrarnik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predlo</w:t>
      </w:r>
      <w:r w:rsidR="00271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š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ke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predla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že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izmjen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dopun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šifrarnika te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kao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savjetodavno 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tijelo 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sudjel</w:t>
      </w:r>
      <w:r w:rsidR="006E11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uje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razvoju predloženih rješenja.</w:t>
      </w:r>
    </w:p>
    <w:p w:rsidR="008D2721" w:rsidRPr="00184D8C" w:rsidRDefault="008D2721" w:rsidP="00B61FED">
      <w:pPr>
        <w:numPr>
          <w:ilvl w:val="0"/>
          <w:numId w:val="4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Članove Stalnog verifikacijskog tijela imenuje ministar</w:t>
      </w:r>
      <w:r w:rsidR="000C55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nadležan za poslove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pravosuđa na vrijeme od četiri godine.</w:t>
      </w:r>
    </w:p>
    <w:p w:rsidR="002664E5" w:rsidRPr="00575CCF" w:rsidRDefault="008D2721" w:rsidP="00B61FED">
      <w:pPr>
        <w:numPr>
          <w:ilvl w:val="0"/>
          <w:numId w:val="4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Stalno verifikacijsko t</w:t>
      </w:r>
      <w:r w:rsidR="00575C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</w:t>
      </w:r>
      <w:r w:rsidR="00575C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ima sedam članova od kojih je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jedan sudac Vrhovnog suda Republike Hrvatske, dva suca županijskih sudova (jedan iz građanske i jedan iz kaznene grane sudovanja), jedan sudac Visokog trgovačkog suda Republike Hrvatske i tri predstavnika ministarstva nadležnog za poslove pravosuđa.</w:t>
      </w:r>
    </w:p>
    <w:p w:rsidR="00575CCF" w:rsidRPr="00575CCF" w:rsidRDefault="00575CCF" w:rsidP="00B61FED">
      <w:pPr>
        <w:numPr>
          <w:ilvl w:val="0"/>
          <w:numId w:val="4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="002716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Stalno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verifikacijsko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je</w:t>
      </w:r>
      <w:r w:rsidR="002716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sudac Vrhovnog suda Republike Hrvatske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je imenovan za člana</w:t>
      </w:r>
      <w:r w:rsidRPr="00575C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Stalnog verifikacijskog tijela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75CCF" w:rsidRPr="00184D8C" w:rsidRDefault="00575CCF" w:rsidP="00B61FED">
      <w:pPr>
        <w:numPr>
          <w:ilvl w:val="0"/>
          <w:numId w:val="4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Ministar nadležan za poslove pravosuđa imenovat će u roku od 30 dana od stupanja na snagu ovog Pravilnika članove</w:t>
      </w:r>
      <w:r w:rsidR="002716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Stalno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verifikacijsko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i donijeti Poslovnik o njegovom radu u roku od 30 dana od imenovanja članova.</w:t>
      </w:r>
    </w:p>
    <w:p w:rsidR="002664E5" w:rsidRPr="00184D8C" w:rsidRDefault="002664E5" w:rsidP="00EE00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4D8C" w:rsidRPr="00D1088C" w:rsidRDefault="00FC754A" w:rsidP="00184D8C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V. </w:t>
      </w:r>
      <w:r w:rsidR="004B16EE"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GODIŠNJI RASPORED POSLOVA</w:t>
      </w:r>
    </w:p>
    <w:p w:rsidR="004B16EE" w:rsidRPr="00184D8C" w:rsidRDefault="004B16EE" w:rsidP="00EE00C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</w:t>
      </w:r>
      <w:r w:rsidR="00A93564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</w:t>
      </w:r>
      <w:r w:rsidR="00241DE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E00CE" w:rsidRDefault="00C70B5B" w:rsidP="0090269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="00EE00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Godišnji raspored poslova mora sadržavati:</w:t>
      </w:r>
    </w:p>
    <w:p w:rsidR="00EE00CE" w:rsidRDefault="00EE00CE" w:rsidP="00EE00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1. matricu ovlaštenja</w:t>
      </w:r>
      <w:r w:rsidR="002716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EE00CE" w:rsidRDefault="00EE00CE" w:rsidP="00EE00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2.</w:t>
      </w:r>
      <w:r w:rsidR="002716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šifrarnike vrsta sudskih predmeta</w:t>
      </w:r>
      <w:r w:rsidR="002716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AE5FFD" w:rsidRDefault="00EE00CE" w:rsidP="00EE00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3.</w:t>
      </w:r>
      <w:r w:rsidR="002716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</w:t>
      </w:r>
      <w:r w:rsidR="00AE5F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određen</w:t>
      </w:r>
      <w:r w:rsidR="00AE5F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2716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E5F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admistrator</w:t>
      </w:r>
      <w:r w:rsidR="00AE5FF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sustava eSpis u sudu</w:t>
      </w:r>
      <w:r w:rsidR="002716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EE00CE" w:rsidRDefault="00AE5FFD" w:rsidP="00EE00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4</w:t>
      </w:r>
      <w:r w:rsidR="00EE00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2716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osobe određene za ključne korisnike sustava eSpis u sudu.</w:t>
      </w:r>
    </w:p>
    <w:p w:rsidR="00583AB6" w:rsidRDefault="0027160E" w:rsidP="00EE00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915C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AA63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odišnj</w:t>
      </w:r>
      <w:r w:rsidR="00C70B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raspored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poslova </w:t>
      </w:r>
      <w:r w:rsidR="00BC40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svaka promjena godišnjeg rasporeda poslova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C400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unosi se </w:t>
      </w:r>
      <w:r w:rsidR="00B46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9064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sustav eSpis i u </w:t>
      </w:r>
      <w:r w:rsidR="00B462D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to osnovan predmet sudske uprave.</w:t>
      </w:r>
    </w:p>
    <w:p w:rsidR="00AA6392" w:rsidRPr="00184D8C" w:rsidRDefault="0027160E" w:rsidP="00EE00C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583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Rješenje kojim se mijenja sastav vijeća utvrđen godišnjim rasporedom poslova unosi se u </w:t>
      </w:r>
      <w:r w:rsidR="00C70B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sustavu eSpis u predmet</w:t>
      </w:r>
      <w:r w:rsidR="00583A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kojem je odlučivalo vijeće u promijenjenom sastavu te u predmet sudske uprave iz stavka 2. ovog članka.</w:t>
      </w:r>
    </w:p>
    <w:p w:rsidR="00184D8C" w:rsidRDefault="00184D8C" w:rsidP="00184D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16EE" w:rsidRPr="00902697" w:rsidRDefault="004B16EE" w:rsidP="00EE00C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26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93564" w:rsidRPr="00902697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41DE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0269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B16EE" w:rsidRPr="00184D8C" w:rsidRDefault="00FC754A" w:rsidP="00EE00CE">
      <w:pPr>
        <w:numPr>
          <w:ilvl w:val="0"/>
          <w:numId w:val="7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suda dostavlja administratoru sustava eSpis u sudu </w:t>
      </w:r>
      <w:r w:rsidR="00B93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pravomoćan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4B16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odišnji raspored poslova najkasnije do 24. prosinca tekuće godine</w:t>
      </w:r>
      <w:r w:rsidR="007356C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iduću godinu</w:t>
      </w:r>
      <w:r w:rsidR="004B16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B16EE" w:rsidRPr="00184D8C" w:rsidRDefault="004B16EE" w:rsidP="00EE00CE">
      <w:pPr>
        <w:numPr>
          <w:ilvl w:val="0"/>
          <w:numId w:val="7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Administrator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sudu unosi u sustav eSpis podatke iz godišnjeg rasporeda poslova </w:t>
      </w:r>
      <w:r w:rsidR="007356C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iduću godinu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algoritam za dodjelu predmeta </w:t>
      </w:r>
      <w:r w:rsidR="001C3A5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sustava eSpis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najkasnije do 31. prosinca tekuće godine. U </w:t>
      </w:r>
      <w:r w:rsidR="00EF53AA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administracijski modul </w:t>
      </w:r>
      <w:r w:rsidR="00CF0A9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</w:t>
      </w:r>
      <w:r w:rsidR="00EF53A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B93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eSpis upisuju se podaci o vrstama predmeta koje rješava pojedini rješavatelj (specijalizacij</w:t>
      </w:r>
      <w:r w:rsidR="008E5833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šifrarniku), postotak oslobođenja pojedinog </w:t>
      </w:r>
      <w:r w:rsidR="006E0C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osnov</w:t>
      </w:r>
      <w:r w:rsidR="00B93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oslobođenja.</w:t>
      </w:r>
    </w:p>
    <w:p w:rsidR="004B16EE" w:rsidRPr="00184D8C" w:rsidRDefault="004B16EE" w:rsidP="008F535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16EE" w:rsidRPr="00184D8C" w:rsidRDefault="004B16EE" w:rsidP="008F535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A93564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4D4B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B16EE" w:rsidRPr="00184D8C" w:rsidRDefault="004B16EE" w:rsidP="008F535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Izmjenu godišnjeg rasporeda poslova predsjednik suda dužan je</w:t>
      </w:r>
      <w:r w:rsidR="007B27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odmah </w:t>
      </w:r>
      <w:r w:rsidR="00CF0A9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</w:t>
      </w:r>
      <w:r w:rsidR="007B27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pravomoćnosti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dostaviti  administratoru sustava eSpis u sudu</w:t>
      </w:r>
      <w:r w:rsidR="00452F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koji će tu izmjenu bez odgode unijeti u sustav 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8F535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4D8C" w:rsidRPr="00D1088C" w:rsidRDefault="007356CF" w:rsidP="00184D8C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VI. </w:t>
      </w:r>
      <w:r w:rsidR="00CD724B"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OSNIVANJE SPISA NA </w:t>
      </w:r>
      <w:r w:rsidR="00921925"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OPĆINSKIM</w:t>
      </w:r>
      <w:r w:rsidR="00416DD9"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,</w:t>
      </w:r>
      <w:r w:rsidR="00921925"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 TRGOVAČKIM</w:t>
      </w:r>
      <w:r w:rsidR="00416DD9"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 I</w:t>
      </w:r>
      <w:r w:rsidR="00921925"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 ŽUPANIJSKIM </w:t>
      </w:r>
      <w:r w:rsidR="00CD724B"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SUDOVIMA</w:t>
      </w:r>
      <w:r w:rsidR="0054276D"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 KADA ODLUČUJU U PRVOM STUPNJU</w:t>
      </w:r>
    </w:p>
    <w:p w:rsidR="00400D0E" w:rsidRPr="00B843C2" w:rsidRDefault="008D2721" w:rsidP="008F5357">
      <w:pPr>
        <w:keepNext/>
        <w:keepLine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43C2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1. </w:t>
      </w:r>
      <w:r w:rsidR="00BE325C" w:rsidRPr="00B843C2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 Opće odredbe </w:t>
      </w:r>
    </w:p>
    <w:p w:rsidR="008D2721" w:rsidRPr="00184D8C" w:rsidRDefault="008D2721" w:rsidP="008F535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</w:t>
      </w:r>
      <w:r w:rsidR="004D4B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8F5357">
      <w:pPr>
        <w:numPr>
          <w:ilvl w:val="0"/>
          <w:numId w:val="6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</w:t>
      </w:r>
      <w:r w:rsidR="00382FE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podnesak</w:t>
      </w:r>
      <w:r w:rsidR="00AA6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D30D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može se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predati u </w:t>
      </w:r>
      <w:r w:rsidR="00382FE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sudskoj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pisarnici</w:t>
      </w:r>
      <w:r w:rsidR="00382FE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sjedištu suda</w:t>
      </w:r>
      <w:r w:rsidR="004D30D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F85B7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posebnim pisarnicama stalnih službi. </w:t>
      </w:r>
    </w:p>
    <w:p w:rsidR="008D2721" w:rsidRPr="00184D8C" w:rsidRDefault="008D2721" w:rsidP="008F5357">
      <w:pPr>
        <w:numPr>
          <w:ilvl w:val="0"/>
          <w:numId w:val="6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Spis se u sustavu eSpis osniva unosom podataka o:</w:t>
      </w:r>
    </w:p>
    <w:p w:rsidR="008D2721" w:rsidRPr="00184D8C" w:rsidRDefault="008D2721" w:rsidP="008F535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strankama, </w:t>
      </w:r>
    </w:p>
    <w:p w:rsidR="008D2721" w:rsidRPr="00184D8C" w:rsidRDefault="008D2721" w:rsidP="008F535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8F535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zastupnicima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stranaka, </w:t>
      </w:r>
    </w:p>
    <w:p w:rsidR="008D2721" w:rsidRPr="00184D8C" w:rsidRDefault="008D2721" w:rsidP="008F535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3. vrsti predmeta, </w:t>
      </w:r>
    </w:p>
    <w:p w:rsidR="008D2721" w:rsidRPr="00184D8C" w:rsidRDefault="008D2721" w:rsidP="008F535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vrsti spora i vrijednosti predmeta spora ili oznaci kaznenog djela i kaznenog zakona,</w:t>
      </w:r>
    </w:p>
    <w:p w:rsidR="007970E8" w:rsidRDefault="008D2721" w:rsidP="008F535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5. </w:t>
      </w:r>
      <w:r w:rsidR="00FB63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naselju predmeta za predmete osnovane na općinskom sudu,</w:t>
      </w:r>
    </w:p>
    <w:p w:rsidR="008D2721" w:rsidRPr="00184D8C" w:rsidRDefault="007970E8" w:rsidP="008F535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6.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datumu početka procesa,</w:t>
      </w:r>
    </w:p>
    <w:p w:rsidR="008D2721" w:rsidRPr="00184D8C" w:rsidRDefault="007970E8" w:rsidP="008F535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datumu osnivanja predmeta na sudu,</w:t>
      </w:r>
    </w:p>
    <w:p w:rsidR="008D2721" w:rsidRPr="00184D8C" w:rsidRDefault="007970E8" w:rsidP="008F535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podnescima i drugim p</w:t>
      </w:r>
      <w:r w:rsidR="006A53E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rilozima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AC69A9" w:rsidRPr="00184D8C" w:rsidRDefault="007970E8" w:rsidP="008F535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sudskoj pristojbi.</w:t>
      </w:r>
    </w:p>
    <w:p w:rsidR="00AC69A9" w:rsidRPr="00184D8C" w:rsidRDefault="0089370F" w:rsidP="00151610">
      <w:pPr>
        <w:numPr>
          <w:ilvl w:val="0"/>
          <w:numId w:val="6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se spis osniva na temelju žalbe podnesene </w:t>
      </w:r>
      <w:r w:rsidR="00AC69A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zemljišnoknjižnom postupku, </w:t>
      </w:r>
      <w:r w:rsidR="004D30D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osim podataka iz stavka 2. ovog članka,</w:t>
      </w:r>
      <w:r w:rsidR="00AC69A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upisuju se podaci o zemljišnoknjižnom u</w:t>
      </w:r>
      <w:r w:rsidR="00542AF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</w:t>
      </w:r>
      <w:r w:rsidR="00AC69A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ošku i katastars</w:t>
      </w:r>
      <w:r w:rsidR="004D30D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</w:t>
      </w:r>
      <w:r w:rsidR="00542AF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 općini.</w:t>
      </w:r>
    </w:p>
    <w:p w:rsidR="008D2721" w:rsidRPr="00184D8C" w:rsidRDefault="008D2721" w:rsidP="00151610">
      <w:pPr>
        <w:numPr>
          <w:ilvl w:val="0"/>
          <w:numId w:val="6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Osoba ovlaštena za upis dužna je odmah, a najkasnije sljedećeg radnog dana upisati u odgovarajući upisnik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podatke iz stavka </w:t>
      </w:r>
      <w:r w:rsidR="00542AF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="00CC504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3.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 članka. </w:t>
      </w:r>
    </w:p>
    <w:p w:rsidR="008D2721" w:rsidRPr="00184D8C" w:rsidRDefault="008D2721" w:rsidP="00151610">
      <w:pPr>
        <w:numPr>
          <w:ilvl w:val="0"/>
          <w:numId w:val="6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sustav eSpis podaci o strankama preuzimaju se iz </w:t>
      </w:r>
      <w:r w:rsidR="00AA4652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sustava </w:t>
      </w:r>
      <w:r w:rsidR="00D423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AA4652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videncije o osobn</w:t>
      </w:r>
      <w:r w:rsidR="00FB63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 identifikacijsko</w:t>
      </w:r>
      <w:r w:rsidR="00AA4652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 broj</w:t>
      </w:r>
      <w:r w:rsidR="00FB631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sustava Sudskog registra.</w:t>
      </w:r>
    </w:p>
    <w:p w:rsidR="008D2721" w:rsidRPr="00184D8C" w:rsidRDefault="008D2721" w:rsidP="00151610">
      <w:pPr>
        <w:numPr>
          <w:ilvl w:val="0"/>
          <w:numId w:val="6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Ako se podaci o strankama </w:t>
      </w:r>
      <w:r w:rsidR="00EF11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sustavu eSpis ne unose na način iz stavka 5. ovog članka, osoba koja upisuje podatke u sustav eSpis</w:t>
      </w:r>
      <w:r w:rsidR="00AA6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dužna ih je upisati u skladu s pravilima pravopisa hrvatskog standardnog jezika.</w:t>
      </w:r>
    </w:p>
    <w:p w:rsidR="008D2721" w:rsidRPr="00184D8C" w:rsidRDefault="008D2721" w:rsidP="00151610">
      <w:pPr>
        <w:numPr>
          <w:ilvl w:val="0"/>
          <w:numId w:val="6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Prilikom upisivanja podataka o </w:t>
      </w:r>
      <w:r w:rsidR="001516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zastupniku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stranke</w:t>
      </w:r>
      <w:r w:rsidR="00AA6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A53E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sustav eSpis unijeti će se </w:t>
      </w:r>
      <w:r w:rsidR="001516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6A53E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adresa </w:t>
      </w:r>
      <w:r w:rsidR="001516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zastupnika</w:t>
      </w:r>
      <w:r w:rsidR="007B27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E7C1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E7C1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</w:t>
      </w:r>
      <w:r w:rsidR="00A93564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</w:t>
      </w:r>
      <w:r w:rsidR="004D4B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C125A9" w:rsidP="009E7C1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AA6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94D13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podnesk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</w:t>
      </w:r>
      <w:r w:rsidR="00AA6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kojega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se osniva spis postupa se na sljedeći način:</w:t>
      </w:r>
    </w:p>
    <w:p w:rsidR="008D2721" w:rsidRPr="00184D8C" w:rsidRDefault="008D2721" w:rsidP="009E7C1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 pisarnica zaprima podnesak</w:t>
      </w:r>
      <w:r w:rsidR="000C21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osniva spis</w:t>
      </w:r>
      <w:r w:rsidR="00AA6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0831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čega se automatski pokreće algoritam za dodjelu predmeta sustav</w:t>
      </w:r>
      <w:r w:rsidR="000C217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0831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eSpis,</w:t>
      </w:r>
    </w:p>
    <w:p w:rsidR="008D2721" w:rsidRPr="00184D8C" w:rsidRDefault="008D2721" w:rsidP="009E7C1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2. </w:t>
      </w:r>
      <w:r w:rsidR="000831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prisutnom podnositelju na ispisanom obrascu uručuju</w:t>
      </w:r>
      <w:r w:rsidR="00AA6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831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92192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</w:t>
      </w:r>
      <w:r w:rsidR="000831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</w:t>
      </w:r>
      <w:r w:rsidR="0092192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0831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ci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</w:t>
      </w:r>
      <w:r w:rsidR="0092192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visini </w:t>
      </w:r>
      <w:r w:rsidR="009D61F0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sudske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pristojb</w:t>
      </w:r>
      <w:r w:rsidR="0092192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</w:t>
      </w:r>
      <w:r w:rsidR="0092192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predmeta, </w:t>
      </w:r>
      <w:r w:rsidR="0008313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rješavatelju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mjestu rješavanja predmeta,</w:t>
      </w:r>
    </w:p>
    <w:p w:rsidR="008D2721" w:rsidRPr="00184D8C" w:rsidRDefault="00083136" w:rsidP="009E7C1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spis se fizički </w:t>
      </w:r>
      <w:r w:rsidR="00125D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dostavlja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lokaciju </w:t>
      </w:r>
      <w:r w:rsidR="00675D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predmeta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kojoj se nalazi </w:t>
      </w:r>
      <w:r w:rsidR="008214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kojem je predmet dodijeljen u rad</w:t>
      </w:r>
      <w:r w:rsidR="00125D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E7C1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2</w:t>
      </w:r>
      <w:r w:rsidR="004D4B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E7C1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Popis podnesaka i drugih pismena</w:t>
      </w:r>
      <w:r w:rsidR="003873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vodi se u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sustav</w:t>
      </w:r>
      <w:r w:rsidR="003873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eSpis</w:t>
      </w:r>
      <w:r w:rsidR="00AA6D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873C3">
        <w:rPr>
          <w:rFonts w:ascii="Times New Roman" w:eastAsia="Calibri" w:hAnsi="Times New Roman" w:cs="Times New Roman"/>
          <w:bCs/>
          <w:sz w:val="24"/>
          <w:szCs w:val="24"/>
        </w:rPr>
        <w:t xml:space="preserve">i po potrebi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ul</w:t>
      </w:r>
      <w:r w:rsidR="00794D0E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ž</w:t>
      </w:r>
      <w:r w:rsidR="003873C3">
        <w:rPr>
          <w:rFonts w:ascii="Times New Roman" w:eastAsia="Calibri" w:hAnsi="Times New Roman" w:cs="Times New Roman"/>
          <w:bCs/>
          <w:sz w:val="24"/>
          <w:szCs w:val="24"/>
        </w:rPr>
        <w:t>e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 xml:space="preserve"> u spis u papirnatom obliku.</w:t>
      </w:r>
    </w:p>
    <w:p w:rsidR="008D2721" w:rsidRPr="00184D8C" w:rsidRDefault="008D2721" w:rsidP="009E7C1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E7C1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4D4B2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E7C16">
      <w:pPr>
        <w:pStyle w:val="Odlomakpopisa"/>
        <w:numPr>
          <w:ilvl w:val="0"/>
          <w:numId w:val="6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Oznaka spisa iz sustava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omot spisa ispisuje se na naslovnoj strani u gornj</w:t>
      </w:r>
      <w:r w:rsidR="006C7C4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em desnom i donjem lijevom kutu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E7C16">
      <w:pPr>
        <w:pStyle w:val="Odlomakpopisa"/>
        <w:numPr>
          <w:ilvl w:val="0"/>
          <w:numId w:val="6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hAnsi="Times New Roman"/>
          <w:color w:val="000000"/>
          <w:sz w:val="24"/>
          <w:szCs w:val="24"/>
        </w:rPr>
        <w:t>Ispis omota spisa iz sustava eSpis, pored oznake spisa iz stavka 1. ovog članka, sadrž</w:t>
      </w:r>
      <w:r w:rsidR="005200B5">
        <w:rPr>
          <w:rFonts w:ascii="Times New Roman" w:hAnsi="Times New Roman"/>
          <w:color w:val="000000"/>
          <w:sz w:val="24"/>
          <w:szCs w:val="24"/>
        </w:rPr>
        <w:t>ava i</w:t>
      </w:r>
      <w:r w:rsidRPr="00184D8C">
        <w:rPr>
          <w:rFonts w:ascii="Times New Roman" w:hAnsi="Times New Roman"/>
          <w:color w:val="000000"/>
          <w:sz w:val="24"/>
          <w:szCs w:val="24"/>
        </w:rPr>
        <w:t xml:space="preserve"> jedinstveni crtični kod (bar kod).</w:t>
      </w:r>
    </w:p>
    <w:p w:rsidR="008D2721" w:rsidRPr="00184D8C" w:rsidRDefault="008D2721" w:rsidP="009E7C16">
      <w:pPr>
        <w:pStyle w:val="Odlomakpopisa"/>
        <w:numPr>
          <w:ilvl w:val="0"/>
          <w:numId w:val="6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Prilozi podnesaka unose se u sustav 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 se pritom unosi broj stranica </w:t>
      </w:r>
      <w:r w:rsidR="007462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svakog pojedinog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priloga</w:t>
      </w:r>
      <w:r w:rsidR="0068092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broj priloga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184D8C" w:rsidRDefault="008D2721" w:rsidP="009E7C16">
      <w:pPr>
        <w:pStyle w:val="Odlomakpopisa"/>
        <w:numPr>
          <w:ilvl w:val="0"/>
          <w:numId w:val="6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Prilozi koji se zbog oblika ili vrste ne mogu ulagati u spis pohranit će se odvojeno, a u polje za primjedbe o podnesku </w:t>
      </w:r>
      <w:r w:rsidR="007462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sustav</w:t>
      </w:r>
      <w:r w:rsidR="007462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="00A73E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eSpis</w:t>
      </w:r>
      <w:r w:rsidR="00A73E98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="007462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unijet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će se bilješka o tome gdje se takvi prilozi nalaze na čuvanju. </w:t>
      </w:r>
    </w:p>
    <w:p w:rsidR="008D2721" w:rsidRPr="00184D8C" w:rsidRDefault="00154A5B" w:rsidP="00184D8C">
      <w:pPr>
        <w:pStyle w:val="Odlomakpopisa"/>
        <w:numPr>
          <w:ilvl w:val="0"/>
          <w:numId w:val="6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ustav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automatski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određuje</w:t>
      </w:r>
      <w:r w:rsidR="00A73E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odbroj podneska i priloga uz podnesak. </w:t>
      </w:r>
    </w:p>
    <w:p w:rsidR="00184D8C" w:rsidRDefault="00184D8C" w:rsidP="00184D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5200B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</w:t>
      </w:r>
      <w:r w:rsidR="00A93564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3</w:t>
      </w:r>
      <w:r w:rsidR="00147B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5200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="00A73E9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92C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poslovni broj predmeta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 vijeća odnosno </w:t>
      </w:r>
      <w:r w:rsidR="005200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</w:t>
      </w:r>
      <w:r w:rsidR="00137A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em je predmet dodijeljen u rad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automatski </w:t>
      </w:r>
      <w:r w:rsidR="00137A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određuje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prilikom osnivanja </w:t>
      </w:r>
      <w:r w:rsidR="00B92C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spisa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5200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5200B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A93564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147B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5200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Podbroj podneska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215B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automatski</w:t>
      </w:r>
      <w:r w:rsidR="00B215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37A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određuje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kod unosa podneska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redoslijedu kojim je upisan.</w:t>
      </w:r>
    </w:p>
    <w:p w:rsidR="008D2721" w:rsidRPr="00184D8C" w:rsidRDefault="008D2721" w:rsidP="005200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5200B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A93564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147B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5200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Podnesci i sva druga pismena unose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ulažu u odgovarajući spis vremenskim </w:t>
      </w:r>
      <w:r w:rsidR="002B3AF3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redo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slijedom kojim su primljeni ili nastali u sudu, o čemu su dužni brinuti svi </w:t>
      </w:r>
      <w:r w:rsidR="00471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sudski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službenici koji rukuju spisima, a posebno oni koji su zaduženi za unos podataka.</w:t>
      </w:r>
    </w:p>
    <w:p w:rsidR="008D2721" w:rsidRPr="00184D8C" w:rsidRDefault="008D2721" w:rsidP="005200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7E2D8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A93564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147B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7E2D8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Početni broj stranice svakog pismena unutar spisa prikazuje se automatski na popisu pismena.</w:t>
      </w:r>
    </w:p>
    <w:p w:rsidR="008D2721" w:rsidRPr="00184D8C" w:rsidRDefault="008D2721" w:rsidP="007E2D8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B843C2" w:rsidRDefault="00643F6E" w:rsidP="007E2D85">
      <w:pPr>
        <w:keepNext/>
        <w:keepLine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A6524D"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Početak procesa u sustavu eSpis</w:t>
      </w:r>
    </w:p>
    <w:p w:rsidR="008D2721" w:rsidRPr="00184D8C" w:rsidRDefault="008D2721" w:rsidP="007E2D85">
      <w:pPr>
        <w:pStyle w:val="Odlomakpopisa"/>
        <w:keepNext/>
        <w:keepLines/>
        <w:spacing w:after="120" w:line="240" w:lineRule="auto"/>
        <w:ind w:left="0"/>
        <w:contextualSpacing w:val="0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 3</w:t>
      </w:r>
      <w:r w:rsidR="00147B0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CF0A98" w:rsidP="007E2D85">
      <w:pPr>
        <w:pStyle w:val="Odlomakpopisa"/>
        <w:keepNext/>
        <w:keepLines/>
        <w:numPr>
          <w:ilvl w:val="0"/>
          <w:numId w:val="51"/>
        </w:numPr>
        <w:spacing w:after="120" w:line="240" w:lineRule="auto"/>
        <w:ind w:left="0" w:firstLine="0"/>
        <w:contextualSpacing w:val="0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atum početka p</w:t>
      </w:r>
      <w:r w:rsidR="00D94CB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ocesa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sustavu eSpis je</w:t>
      </w:r>
      <w:ins w:id="1" w:author="ADMIN" w:date="2015-02-16T12:35:00Z">
        <w:r w:rsidR="00A73E9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 xml:space="preserve"> </w:t>
        </w:r>
      </w:ins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dan kada je</w:t>
      </w:r>
      <w:ins w:id="2" w:author="ADMIN" w:date="2015-02-16T12:35:00Z">
        <w:r w:rsidR="00A73E98">
          <w:rPr>
            <w:rFonts w:ascii="Times New Roman" w:eastAsia="Times New Roman" w:hAnsi="Times New Roman"/>
            <w:color w:val="000000"/>
            <w:sz w:val="24"/>
            <w:szCs w:val="24"/>
            <w:lang w:eastAsia="hr-HR"/>
          </w:rPr>
          <w:t xml:space="preserve"> </w:t>
        </w:r>
      </w:ins>
      <w:r w:rsidR="00763B62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primljen podnesak kojim se osniva spis </w:t>
      </w:r>
      <w:r w:rsidR="00483A5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sudu.</w:t>
      </w:r>
    </w:p>
    <w:p w:rsidR="008D2721" w:rsidRPr="00184D8C" w:rsidRDefault="00CF0A98" w:rsidP="007E2D85">
      <w:pPr>
        <w:pStyle w:val="Odlomakpopisa"/>
        <w:keepNext/>
        <w:keepLines/>
        <w:numPr>
          <w:ilvl w:val="0"/>
          <w:numId w:val="51"/>
        </w:numPr>
        <w:spacing w:after="120" w:line="240" w:lineRule="auto"/>
        <w:ind w:left="0" w:firstLine="0"/>
        <w:contextualSpacing w:val="0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Ako je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postupak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pokrenut 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 javnim bilježnikom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datum početka procesa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</w:t>
      </w:r>
      <w:r w:rsidR="00A73E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dan 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kad</w:t>
      </w:r>
      <w:r w:rsidR="00A73E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je </w:t>
      </w:r>
      <w:r w:rsidR="00D83F7E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spis 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prvi puta zaprimljen </w:t>
      </w:r>
      <w:r w:rsidR="00483A5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sud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DA52EF">
      <w:pPr>
        <w:pStyle w:val="Odlomakpopisa"/>
        <w:keepNext/>
        <w:keepLines/>
        <w:numPr>
          <w:ilvl w:val="0"/>
          <w:numId w:val="51"/>
        </w:numPr>
        <w:spacing w:after="120" w:line="240" w:lineRule="auto"/>
        <w:ind w:left="0" w:firstLine="0"/>
        <w:contextualSpacing w:val="0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Kod naknadno pronađene imovine </w:t>
      </w:r>
      <w:r w:rsidR="00E472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postupku u kojem </w:t>
      </w:r>
      <w:r w:rsidR="00A7273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odlučuje</w:t>
      </w:r>
      <w:r w:rsidR="00E4723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sud,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kao datum početka procesa upisuje se da</w:t>
      </w:r>
      <w:r w:rsidR="00483A5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</w:t>
      </w:r>
      <w:r w:rsidR="00483A5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ada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je podnesak o naknadno pronađenoj imovini zaprimljen u sudu.</w:t>
      </w:r>
    </w:p>
    <w:p w:rsidR="008D2721" w:rsidRPr="00B843C2" w:rsidRDefault="008D2721" w:rsidP="00DA52EF">
      <w:pPr>
        <w:pStyle w:val="Odlomakpopisa"/>
        <w:keepNext/>
        <w:keepLines/>
        <w:spacing w:after="120" w:line="240" w:lineRule="auto"/>
        <w:ind w:left="0"/>
        <w:contextualSpacing w:val="0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721" w:rsidRPr="00B843C2" w:rsidRDefault="00643F6E" w:rsidP="007E2D85">
      <w:pPr>
        <w:keepNext/>
        <w:keepLines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A6524D"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8D2721"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Zaprimanje podnesaka</w:t>
      </w:r>
    </w:p>
    <w:p w:rsidR="008D2721" w:rsidRPr="00184D8C" w:rsidRDefault="008D2721" w:rsidP="007E2D8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</w:t>
      </w:r>
      <w:r w:rsidR="00147B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7E2D8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Ako </w:t>
      </w:r>
      <w:r w:rsidR="00675D4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je</w:t>
      </w:r>
      <w:r w:rsidR="00A73E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675D4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podnesak </w:t>
      </w:r>
      <w:r w:rsidR="00124F9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dostavljen</w:t>
      </w:r>
      <w:r w:rsidR="00A73E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400D0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lokaciju različitu</w:t>
      </w:r>
      <w:r w:rsidR="00A73E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CE2254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 lokacije </w:t>
      </w:r>
      <w:r w:rsidR="00675D4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predmeta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pisarnica će ga zaprimiti</w:t>
      </w:r>
      <w:r w:rsidR="00124F9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evidentirati </w:t>
      </w:r>
      <w:r w:rsidR="00CE2254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sustavu eSpis </w:t>
      </w:r>
      <w:r w:rsidR="00246016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</w:t>
      </w:r>
      <w:r w:rsidR="00A73E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fizički dostaviti </w:t>
      </w:r>
      <w:r w:rsidR="00675D4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 lokaciju predmeta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</w:p>
    <w:p w:rsidR="00184D8C" w:rsidRDefault="00184D8C" w:rsidP="00184D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7E2D8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</w:t>
      </w:r>
      <w:r w:rsidR="00147B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75550" w:rsidRDefault="008D2721" w:rsidP="007E2D8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je stranka pogrešno podnijela p</w:t>
      </w:r>
      <w:r w:rsidR="0053345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odnesak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sudu</w:t>
      </w:r>
      <w:r w:rsidR="00246016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53345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isti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upisuje u odgovarajući upisnik za razne predmete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nakon toga dostavlja nadležnom tijelu.</w:t>
      </w:r>
    </w:p>
    <w:p w:rsidR="00375550" w:rsidRPr="00184D8C" w:rsidRDefault="00375550" w:rsidP="007E2D8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00D0E" w:rsidRPr="00D1088C" w:rsidRDefault="00131738" w:rsidP="007E2D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VII. </w:t>
      </w:r>
      <w:r w:rsidR="00396657" w:rsidRPr="00D1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DODJELA SPISA</w:t>
      </w:r>
      <w:r w:rsidR="00A73E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 </w:t>
      </w:r>
      <w:r w:rsidR="00C26808" w:rsidRPr="00D1088C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NA OPĆINSKIM, TRGOVAČKIM I ŽUPANIJSKIM SUDOVIMA KADA ODLUČUJU U PRVOM STUPNJU</w:t>
      </w:r>
    </w:p>
    <w:p w:rsidR="00A3114D" w:rsidRPr="00B843C2" w:rsidRDefault="00643F6E" w:rsidP="00643F6E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843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1. </w:t>
      </w:r>
      <w:r w:rsidR="00A3114D" w:rsidRPr="00B843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Opće odredbe</w:t>
      </w:r>
    </w:p>
    <w:p w:rsidR="004B16EE" w:rsidRPr="00184D8C" w:rsidRDefault="004B16EE" w:rsidP="00CC596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B16EE" w:rsidRPr="00184D8C" w:rsidRDefault="004B16EE" w:rsidP="007E2D8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</w:t>
      </w:r>
      <w:r w:rsidR="00147B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B16EE" w:rsidRPr="00184D8C" w:rsidRDefault="004B16EE" w:rsidP="007E2D8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Preduvjeti za </w:t>
      </w:r>
      <w:r w:rsidR="006A092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dodjelu spisa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su:</w:t>
      </w:r>
    </w:p>
    <w:p w:rsidR="004B16EE" w:rsidRPr="00184D8C" w:rsidRDefault="004B16EE" w:rsidP="007E2D8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</w:t>
      </w:r>
      <w:r w:rsidR="007527D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sustav eSpis unesen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pravomoćan godišnji raspored poslova </w:t>
      </w:r>
      <w:r w:rsidR="00AA5590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matrica s</w:t>
      </w:r>
      <w:r w:rsidR="00E26E7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26E7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zonama rješavanja pojedine vrste predmeta </w:t>
      </w:r>
      <w:r w:rsidR="007B27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</w:t>
      </w:r>
      <w:r w:rsidR="007B27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4B16EE" w:rsidRPr="00184D8C" w:rsidRDefault="00AA5590" w:rsidP="003D698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4B16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normirana opterećenja i broj dodijeljenih predmeta po vrst</w:t>
      </w:r>
      <w:r w:rsidR="00A22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4B16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spora 1. siječnja svake godine svim rješavateljima postavljena na nulu,</w:t>
      </w:r>
    </w:p>
    <w:p w:rsidR="00A22207" w:rsidRDefault="00AA5590" w:rsidP="003D698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4B16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određ</w:t>
      </w:r>
      <w:r w:rsidR="00ED3384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</w:t>
      </w:r>
      <w:r w:rsidR="004B16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upisnik</w:t>
      </w:r>
      <w:r w:rsidR="00A22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</w:t>
      </w:r>
      <w:r w:rsidR="004B16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vrst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4B16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spora</w:t>
      </w:r>
      <w:r w:rsidR="00A2220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4B16EE" w:rsidRPr="00184D8C" w:rsidRDefault="00A22207" w:rsidP="003D698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 za općinske sudove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E26E7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naselje</w:t>
      </w:r>
      <w:r w:rsidR="00A73E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D3384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predmeta</w:t>
      </w:r>
      <w:r w:rsidR="00A1165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4B16EE" w:rsidRDefault="00291E12" w:rsidP="003D698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5</w:t>
      </w:r>
      <w:r w:rsidR="004B16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70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poslovni </w:t>
      </w:r>
      <w:r w:rsidR="00AA5590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</w:t>
      </w:r>
      <w:r w:rsidR="004B16EE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predmeta i datum osnivanja</w:t>
      </w:r>
      <w:r w:rsidR="00AA5590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50FDF" w:rsidRDefault="00A50FDF" w:rsidP="003D698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50FDF" w:rsidRDefault="00A50FDF" w:rsidP="00A50FD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</w:t>
      </w:r>
      <w:r w:rsidR="00793E4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35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147B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50FDF" w:rsidRPr="00184D8C" w:rsidRDefault="00A50FDF" w:rsidP="00855BE7">
      <w:pPr>
        <w:pStyle w:val="Odlomakpopisa"/>
        <w:numPr>
          <w:ilvl w:val="0"/>
          <w:numId w:val="89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Nakon što u </w:t>
      </w:r>
      <w:r w:rsidR="0029284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sustavu eSpis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budu upisani osnovni podaci o spisu</w:t>
      </w:r>
      <w:r w:rsidR="00E147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dodjela novih </w:t>
      </w:r>
      <w:r w:rsidR="00416F3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predmeta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rad rješavateljima obavlja se </w:t>
      </w:r>
      <w:r w:rsidR="00E147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primjenom algorit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</w:t>
      </w:r>
      <w:r w:rsidR="00E147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za dodjelu </w:t>
      </w:r>
      <w:r w:rsidR="00E147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predmeta </w:t>
      </w:r>
      <w:r w:rsidR="00A64F9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sustava </w:t>
      </w:r>
      <w:r w:rsidR="00E147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pis. Pojedine vrst</w:t>
      </w:r>
      <w:r w:rsidR="00390E2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predmeta dodjeljuju se rješavateljima prema šifrarnicima vrsta sudskih predmeta iz godišnjeg rasporeda poslova.</w:t>
      </w:r>
    </w:p>
    <w:p w:rsidR="00E21A6A" w:rsidRPr="00C26808" w:rsidRDefault="00A50FDF" w:rsidP="00E21A6A">
      <w:pPr>
        <w:numPr>
          <w:ilvl w:val="0"/>
          <w:numId w:val="89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26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suda može pisanom obrazloženom naredbom odrediti ponovljenu automatsku dodjelu </w:t>
      </w:r>
      <w:r w:rsidR="0001239B" w:rsidRPr="00C26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predmeta</w:t>
      </w:r>
      <w:r w:rsidRPr="00C268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samo u iznimnim slučajevima. </w:t>
      </w:r>
    </w:p>
    <w:p w:rsidR="00E21A6A" w:rsidRPr="00184D8C" w:rsidRDefault="00E21A6A" w:rsidP="00E21A6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21A6A" w:rsidRPr="00B843C2" w:rsidRDefault="00E21A6A" w:rsidP="00E21A6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</w:t>
      </w:r>
      <w:r w:rsidR="00390E2A"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Iznimke u automatskoj dodjeli spisa</w:t>
      </w:r>
    </w:p>
    <w:p w:rsidR="00E21A6A" w:rsidRPr="00184D8C" w:rsidRDefault="00E21A6A" w:rsidP="00E21A6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</w:t>
      </w:r>
      <w:r w:rsidR="00643F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21A6A" w:rsidRPr="00184D8C" w:rsidRDefault="00E21A6A" w:rsidP="00E21A6A">
      <w:pPr>
        <w:pStyle w:val="Odlomakpopisa"/>
        <w:numPr>
          <w:ilvl w:val="0"/>
          <w:numId w:val="8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>Predmet u kojem je odluka ukinuta vraća se u rad rješavatelju koji je odluku donio.</w:t>
      </w:r>
    </w:p>
    <w:p w:rsidR="00E21A6A" w:rsidRPr="00184D8C" w:rsidRDefault="00E21A6A" w:rsidP="00E21A6A">
      <w:pPr>
        <w:pStyle w:val="Odlomakpopisa"/>
        <w:numPr>
          <w:ilvl w:val="0"/>
          <w:numId w:val="8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 xml:space="preserve">Ako predmet u kojem je odluka ukinuta odlukom višeg suda ne može biti vraćen u rad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rješavatelju</w:t>
      </w: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 xml:space="preserve"> koji je odluku donio, obavit će se ponovljena automatska dodjela spisa pri čemu će algoritam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za dodjelu predmeta sustava eSpis </w:t>
      </w: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>nasumice dodijeliti spis u rad novom rješavatelju.</w:t>
      </w:r>
    </w:p>
    <w:p w:rsidR="00E21A6A" w:rsidRPr="00184D8C" w:rsidRDefault="00E21A6A" w:rsidP="00E21A6A">
      <w:pPr>
        <w:pStyle w:val="Odlomakpopisa"/>
        <w:numPr>
          <w:ilvl w:val="0"/>
          <w:numId w:val="8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 xml:space="preserve">Temeljem obavijesti predsjednika suda ili tajnika suda iz članka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41. stavka 1.</w:t>
      </w: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 xml:space="preserve"> ovog Pravilnika  rješavatelja se isključuje iz dodjele spisa čije je rješavanje vezano uz kratak rok, tijekom trajanja izostanka. Po povratku</w:t>
      </w:r>
      <w:r w:rsidR="00185A5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 xml:space="preserve"> njegovo radno opterećenje će se množenjem sa odgovarajućim korektivnim faktorom prisutnosti na radu ujednačiti s radnim opterećenjem ostalih rješavatelja.</w:t>
      </w:r>
    </w:p>
    <w:p w:rsidR="00E21A6A" w:rsidRPr="00184D8C" w:rsidRDefault="00E21A6A" w:rsidP="00E21A6A">
      <w:pPr>
        <w:pStyle w:val="Odlomakpopisa"/>
        <w:numPr>
          <w:ilvl w:val="0"/>
          <w:numId w:val="8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>U slučaju da je opravdano očekivati izbivanje rješavatelja u trajanju dužem od dva mjeseca</w:t>
      </w:r>
      <w:r w:rsidR="00185A5E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 xml:space="preserve"> predsjednik suda će pisanom obrazloženom naredbom u odnosu na tog rješavatelja odrediti gašenje automatske dodjele te u odnosu na sve ili dio predmeta dodijeljen tom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rješavatelju</w:t>
      </w: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>, ovisno o vremenu njegova povrataka na rad i hitnosti predmeta, odrediti  ponovljenu automatsku dodjelu.</w:t>
      </w:r>
    </w:p>
    <w:p w:rsidR="00E21A6A" w:rsidRPr="00184D8C" w:rsidRDefault="00E21A6A" w:rsidP="00E21A6A">
      <w:pPr>
        <w:numPr>
          <w:ilvl w:val="0"/>
          <w:numId w:val="8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što rješavatelj prestane s radom u sudu, po izmjeni godišnjeg rasporeda poslova, predsjednik suda će pisanom obrazloženom naredbom u odnosu na tog rješavatelja odredit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84D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gašenje automatske dodjele te u odnosu na sve predmete dodijeljene tom rješavatelju odredit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184D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ponovljenu automatsku dodjelu.</w:t>
      </w:r>
    </w:p>
    <w:p w:rsidR="00E21A6A" w:rsidRPr="00184D8C" w:rsidRDefault="00E21A6A" w:rsidP="00E21A6A">
      <w:pPr>
        <w:pStyle w:val="Odlomakpopisa"/>
        <w:numPr>
          <w:ilvl w:val="0"/>
          <w:numId w:val="8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>U slučaju izuzeća i druge opravdane spriječenosti suca kojem je predmet dodijeljen u rad, predsjednik suda će pisanom obrazloženom naredbom odrediti ponovljenu automatsku dodjelu.</w:t>
      </w:r>
    </w:p>
    <w:p w:rsidR="00E21A6A" w:rsidRPr="00184D8C" w:rsidRDefault="00E21A6A" w:rsidP="00E21A6A">
      <w:pPr>
        <w:numPr>
          <w:ilvl w:val="0"/>
          <w:numId w:val="8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suda dužan je svaka tri mjeseca utvrđivati ravnomjernu radnu opterećenost rješavatelja. </w:t>
      </w:r>
    </w:p>
    <w:p w:rsidR="00E21A6A" w:rsidRPr="00184D8C" w:rsidRDefault="00E21A6A" w:rsidP="00E21A6A">
      <w:pPr>
        <w:numPr>
          <w:ilvl w:val="0"/>
          <w:numId w:val="8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Administrator sustava 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sudu dostavit će predsjedniku suda izvješće o opterećenosti rješavatelja s dodijeljenim predmetima u radu najkasnije do 15. travnja s podacima na dan 31. ožujka, 15. srpnja s podacima na dan 30. lipnja, 15. listopada s podacima na dan 30. rujna i 15. siječnja s podacima na dan 31. prosinca prethodne godine, a sve radi utvrđivanja ravnomjernosti radne opterećenosti rješavatelja.</w:t>
      </w:r>
    </w:p>
    <w:p w:rsidR="00E21A6A" w:rsidRPr="00184D8C" w:rsidRDefault="00E21A6A" w:rsidP="00E21A6A">
      <w:pPr>
        <w:numPr>
          <w:ilvl w:val="0"/>
          <w:numId w:val="8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cilju utvrđivanja ravnomjerne radne opterećenosti</w:t>
      </w:r>
      <w:r w:rsidR="004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 suda će izmijeniti godišnji raspored poslova ili donijeti pisanu obrazloženu naredbu kojom za pojedine predmete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određuje ponovljenu automatsku dodjelu</w:t>
      </w:r>
      <w:r w:rsidR="004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ako neravnomjerna radna opterećenost pojedinih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rješavatelja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 posljedica očekivanih prosječnih rezultata rada. Nakon provedene preraspodjele</w:t>
      </w:r>
      <w:r w:rsidR="004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radna opterećenost rješavatelja će se ujednačiti s radnom opterećenošću ostalih rješavatelja koji rješavaju slične vrste predmeta. </w:t>
      </w:r>
    </w:p>
    <w:p w:rsidR="000F6045" w:rsidRDefault="000F6045" w:rsidP="00E21A6A">
      <w:pPr>
        <w:numPr>
          <w:ilvl w:val="0"/>
          <w:numId w:val="8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F6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</w:t>
      </w:r>
      <w:r w:rsidR="00E21A6A" w:rsidRPr="000F6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ješavatelj</w:t>
      </w:r>
      <w:r w:rsidRPr="000F6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koji prvi puta stupa na dužnost na pojedini sud, rješavatelju koji se vraća na rad u pojedini sud, kao i rješavatelju koji je raspoređen u drugi sudski odjel, pisanom obrazloženom naredbom predsjednika suda u rad će se dodijeliti predmeti drugih sudaca vodeći računa o starosti, složenosti i broju predmeta do prosječne</w:t>
      </w:r>
      <w:r w:rsidR="00E21A6A" w:rsidRPr="000F6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</w:t>
      </w:r>
      <w:r w:rsidRPr="000F6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E21A6A" w:rsidRPr="000F6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opterećenost</w:t>
      </w:r>
      <w:r w:rsidRPr="000F6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E21A6A" w:rsidRPr="000F6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F6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suda odnosno odjela</w:t>
      </w:r>
      <w:r w:rsidR="00E21A6A" w:rsidRPr="000F6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0F6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E21A6A" w:rsidRPr="000F6045" w:rsidRDefault="00E21A6A" w:rsidP="00E21A6A">
      <w:pPr>
        <w:numPr>
          <w:ilvl w:val="0"/>
          <w:numId w:val="8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F60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Ujednačavanje opterećenosti iz stavka 9. i 10. ovog članka provest će administrator središnjeg sustava eSpis na zahtjev administratora sustava eSpis u sudu.</w:t>
      </w:r>
    </w:p>
    <w:p w:rsidR="00E21A6A" w:rsidRPr="00184D8C" w:rsidRDefault="00E21A6A" w:rsidP="00E21A6A">
      <w:pPr>
        <w:numPr>
          <w:ilvl w:val="0"/>
          <w:numId w:val="8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Izviješća administratora sustava eSpis u sudu iz stavka 8. ovog članka i pisane naredbe predsjednika suda iz stavka 4., 5., 6. i 9. ovog članka ulažu se kronološkim redom u za to posebno osnovani predmet sudske uprave</w:t>
      </w:r>
      <w:r w:rsidR="004142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time da je obrazloženu pisanu naredbu predsjednik suda dužan unijeti u sustav eSpis u spisu na koji se naredba odnosi.</w:t>
      </w:r>
    </w:p>
    <w:p w:rsidR="00E21A6A" w:rsidRDefault="00E21A6A" w:rsidP="00E21A6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21A6A" w:rsidRDefault="00E21A6A" w:rsidP="00E21A6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41.</w:t>
      </w:r>
    </w:p>
    <w:p w:rsidR="00E21A6A" w:rsidRPr="00184D8C" w:rsidRDefault="00E21A6A" w:rsidP="00E21A6A">
      <w:pPr>
        <w:pStyle w:val="Odlomakpopisa"/>
        <w:numPr>
          <w:ilvl w:val="0"/>
          <w:numId w:val="85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redsjednik suda ili tajnik suda dostavit će obavijest ili podatke o </w:t>
      </w:r>
      <w:r w:rsidR="00EC652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odsutnosti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rješavatelja</w:t>
      </w:r>
      <w:r w:rsidR="00E474A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 posla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administratoru sustava 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sudu odmah po primitku tih podataka.</w:t>
      </w:r>
    </w:p>
    <w:p w:rsidR="00E21A6A" w:rsidRDefault="00E21A6A" w:rsidP="00E21A6A">
      <w:pPr>
        <w:numPr>
          <w:ilvl w:val="0"/>
          <w:numId w:val="8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Obavijest ili podatke o izostanku </w:t>
      </w:r>
      <w:r w:rsidR="00F4009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rješavatelja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 </w:t>
      </w:r>
      <w:r w:rsidR="001717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posla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administrator sustava 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sudu unosi u sustav odmah, a najkasnije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sljedećeg radnog dana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B4A47" w:rsidRDefault="00EB4A47" w:rsidP="00EB4A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B0D82" w:rsidRPr="00B843C2" w:rsidRDefault="00643F6E" w:rsidP="00643F6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43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</w:t>
      </w:r>
      <w:r w:rsidR="00F4009E" w:rsidRPr="00B843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EB4A47" w:rsidRPr="00B843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Dodjela spisa </w:t>
      </w:r>
      <w:r w:rsidRPr="00B843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="00EB4A47" w:rsidRPr="00B843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općinskim sudovima</w:t>
      </w:r>
    </w:p>
    <w:p w:rsidR="003B0D82" w:rsidRDefault="003B0D82" w:rsidP="003B0D8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47B0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643F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946087" w:rsidRDefault="003B0D82" w:rsidP="00855BE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Postupak automatskog određivanja rješavatelja u algoritmu </w:t>
      </w:r>
      <w:r w:rsidR="0094608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dodjelu </w:t>
      </w:r>
      <w:r w:rsidR="004E70C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spisa</w:t>
      </w:r>
      <w:r w:rsidR="00793E4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sustava eSpis je sljedeći: </w:t>
      </w:r>
    </w:p>
    <w:p w:rsidR="003B0D82" w:rsidRPr="00184D8C" w:rsidRDefault="003B0D82" w:rsidP="00855BE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 algoritam automatski odabire sve rješavatelje u sudu koji su godišnjim rasporedom poslova određeni za rješavanje određene vrste predmeta unutar određene zone,</w:t>
      </w:r>
    </w:p>
    <w:p w:rsidR="003B0D82" w:rsidRPr="00184D8C" w:rsidRDefault="003B0D82" w:rsidP="00855BE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2. između rješavatelja iz točke 1. ovog stavka odabire se do pet rješavatelja s najmanjim normiranim opterećenjem, </w:t>
      </w:r>
    </w:p>
    <w:p w:rsidR="003B0D82" w:rsidRPr="00184D8C" w:rsidRDefault="003B0D82" w:rsidP="00855BE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3. svakom od rješavatelja iz točke 2. ovog stavka sustav automatski određuje konačnu vjerojatnost dodjele na temelju ukupnog normiranog opterećenja i broja predmeta iste vrste spora,   </w:t>
      </w:r>
    </w:p>
    <w:p w:rsidR="00010D52" w:rsidRPr="00184D8C" w:rsidRDefault="003B0D82" w:rsidP="001C2662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rješavatelju kojem je predmet dodijeljen</w:t>
      </w:r>
      <w:r w:rsidR="00791984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rad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povećava se opterećenje </w:t>
      </w:r>
      <w:r w:rsidR="00E46E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skladu 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težin</w:t>
      </w:r>
      <w:r w:rsidR="00E46ED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om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predmeta.</w:t>
      </w:r>
    </w:p>
    <w:p w:rsidR="003D6983" w:rsidRDefault="003D6983" w:rsidP="003D698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A39EA" w:rsidRPr="00184D8C" w:rsidRDefault="00CF352B" w:rsidP="003D698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</w:t>
      </w:r>
      <w:r w:rsidR="00643F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AA39EA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F56E6" w:rsidRDefault="00CE52E8" w:rsidP="009725C2">
      <w:pPr>
        <w:pStyle w:val="Odlomakpopisa"/>
        <w:numPr>
          <w:ilvl w:val="0"/>
          <w:numId w:val="7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56E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Zona rješavanja pojedine vrste predmeta općinskog suda obuhvaća</w:t>
      </w:r>
      <w:r w:rsidR="00AF56E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jednu ili više zona i to</w:t>
      </w:r>
      <w:r w:rsidRPr="00AF56E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zonu A, zonu B, zonu C i zonu D. </w:t>
      </w:r>
    </w:p>
    <w:p w:rsidR="003A24D8" w:rsidRPr="00AF56E6" w:rsidRDefault="006C50B9" w:rsidP="009725C2">
      <w:pPr>
        <w:pStyle w:val="Odlomakpopisa"/>
        <w:numPr>
          <w:ilvl w:val="0"/>
          <w:numId w:val="7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F56E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Zon</w:t>
      </w:r>
      <w:r w:rsidR="00CE52E8" w:rsidRPr="00AF56E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a</w:t>
      </w:r>
      <w:r w:rsidRPr="00AF56E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A </w:t>
      </w:r>
      <w:r w:rsidR="00CE52E8" w:rsidRPr="00AF56E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obuhvaća </w:t>
      </w:r>
      <w:r w:rsidRPr="00AF56E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predmet</w:t>
      </w:r>
      <w:r w:rsidR="00CE52E8" w:rsidRPr="00AF56E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e </w:t>
      </w:r>
      <w:r w:rsidRPr="00AF56E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koji se </w:t>
      </w:r>
      <w:r w:rsidRPr="00AF56E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rješavaju samo u sjedištu suda sukladno odredbama Sudskog poslovnika.</w:t>
      </w:r>
    </w:p>
    <w:p w:rsidR="005025B5" w:rsidRDefault="006C50B9" w:rsidP="009725C2">
      <w:pPr>
        <w:pStyle w:val="Odlomakpopisa"/>
        <w:numPr>
          <w:ilvl w:val="0"/>
          <w:numId w:val="7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Zon</w:t>
      </w:r>
      <w:r w:rsidR="003A24D8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B </w:t>
      </w:r>
      <w:r w:rsidR="003A24D8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obuhvaća </w:t>
      </w:r>
      <w:r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predmet</w:t>
      </w:r>
      <w:r w:rsidR="003A24D8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se rješava</w:t>
      </w:r>
      <w:r w:rsidR="000F709B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ju </w:t>
      </w:r>
      <w:r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sjedištu suda ili u stalnim službama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3A24D8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sukladno mjestu primitka podneska kojim se osniva spis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i to</w:t>
      </w:r>
      <w:r w:rsidR="00E4510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E45100" w:rsidRDefault="005025B5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901F8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izdavanje potvrda, 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901F8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sastav sudske oporuke, 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901F8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pohrana oporuke, 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901F8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osnivanje sudskog pologa, 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901F8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ovjera ugovora o doživotnom i dosmrtnom uzdržavanju, 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6.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901F8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postavljanje lovca, 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901F8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pružanje pravne pomoći, </w:t>
      </w:r>
    </w:p>
    <w:p w:rsidR="00E45100" w:rsidRDefault="00D5421D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</w:t>
      </w:r>
      <w:r w:rsidR="00E4510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901F8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nasljednička izjava, </w:t>
      </w:r>
    </w:p>
    <w:p w:rsidR="00511EEA" w:rsidRDefault="00D5421D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9</w:t>
      </w:r>
      <w:r w:rsidR="00E4510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901F8" w:rsidRPr="003A24D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ovjera dokumenata</w:t>
      </w:r>
      <w:r w:rsidR="008423B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otvaranje sefa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2901F8" w:rsidRPr="003A24D8" w:rsidRDefault="00511EEA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10.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predmet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kojima 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ržavno odvjetništvo, građansko-upravni odjel, zastupa tužitelja (predlagatelja</w:t>
      </w:r>
      <w:r w:rsidR="0037026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ovrhovoditelja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). </w:t>
      </w:r>
    </w:p>
    <w:p w:rsidR="005025B5" w:rsidRDefault="006C50B9" w:rsidP="003D6983">
      <w:pPr>
        <w:pStyle w:val="Odlomakpopisa"/>
        <w:numPr>
          <w:ilvl w:val="0"/>
          <w:numId w:val="72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Zon</w:t>
      </w:r>
      <w:r w:rsidR="009725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C </w:t>
      </w:r>
      <w:r w:rsidR="009725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obuhvaća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predmet</w:t>
      </w:r>
      <w:r w:rsidR="009725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se rješavaju u </w:t>
      </w:r>
      <w:r w:rsidR="002901F8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sjedištu suda i stalnim službama</w:t>
      </w:r>
      <w:r w:rsidR="009725C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sukladno </w:t>
      </w:r>
      <w:r w:rsidR="002901F8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opterećenju rješavatelja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i to</w:t>
      </w:r>
      <w:r w:rsidR="005025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E45100" w:rsidRDefault="005025B5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221F50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priznanje strane sudske odluke,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7D0002" w:rsidRPr="00184D8C">
        <w:rPr>
          <w:rFonts w:ascii="Times New Roman" w:hAnsi="Times New Roman"/>
          <w:sz w:val="24"/>
          <w:szCs w:val="24"/>
        </w:rPr>
        <w:t>o</w:t>
      </w:r>
      <w:r w:rsidR="007D0002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vrha na novčanoj tražbini</w:t>
      </w:r>
      <w:r w:rsidR="006C50B9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3.</w:t>
      </w:r>
      <w:r w:rsidR="00F4009E">
        <w:rPr>
          <w:rFonts w:ascii="Times New Roman" w:hAnsi="Times New Roman"/>
          <w:sz w:val="24"/>
          <w:szCs w:val="24"/>
        </w:rPr>
        <w:t xml:space="preserve"> </w:t>
      </w:r>
      <w:r w:rsidR="006C50B9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="007D0002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vrha na vrijednosnom papiru, 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7D0002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ovrha radi ostvarenja tražbine na radnju,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5.</w:t>
      </w:r>
      <w:r w:rsidR="007D0002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trpljenje ili nečinjenje, 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6.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6C50B9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="007D0002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vrha radi vraćanja na rad odnosno u</w:t>
      </w:r>
      <w:r w:rsidR="007473E4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službu,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7.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6C50B9" w:rsidRPr="00184D8C">
        <w:rPr>
          <w:rFonts w:ascii="Times New Roman" w:hAnsi="Times New Roman"/>
          <w:sz w:val="24"/>
          <w:szCs w:val="24"/>
        </w:rPr>
        <w:t>o</w:t>
      </w:r>
      <w:r w:rsidR="007473E4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siguranje prethodnim mjerama,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osiguranje prisilnim zasnivanjem </w:t>
      </w:r>
      <w:r w:rsidR="007473E4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založnog prava na nekretnini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9.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</w:t>
      </w:r>
      <w:r w:rsidR="007473E4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udski penali,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10.</w:t>
      </w:r>
      <w:r w:rsidR="00F4009E">
        <w:rPr>
          <w:rFonts w:ascii="Times New Roman" w:hAnsi="Times New Roman"/>
          <w:sz w:val="24"/>
          <w:szCs w:val="24"/>
        </w:rPr>
        <w:t xml:space="preserve"> 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="007473E4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siguranje na temelju sporazuma stranaka, 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11.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="007473E4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siguranje prijenosom vlasništva na stvari i prijenosom prava,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12.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="007473E4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siguranje prethodnom ovrhom,</w:t>
      </w:r>
    </w:p>
    <w:p w:rsidR="00E45100" w:rsidRDefault="00E45100" w:rsidP="005025B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13.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ostalo - </w:t>
      </w:r>
      <w:r w:rsidR="007473E4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osiguranje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140134" w:rsidRDefault="00E45100" w:rsidP="00E45100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14.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="007473E4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stalo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7473E4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-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</w:t>
      </w:r>
      <w:r w:rsidR="007473E4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vrha radi naplate novčane tražbine</w:t>
      </w:r>
      <w:r w:rsidR="00F4009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E45100" w:rsidRDefault="00E45100" w:rsidP="00E45100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(5) </w:t>
      </w:r>
      <w:r w:rsidRPr="00E4510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Iznimno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 stavka 4. ovoga članka</w:t>
      </w:r>
      <w:r w:rsidRPr="00E4510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kada je stalna služba na otoku, predmeti iz zone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C</w:t>
      </w:r>
      <w:r w:rsidRPr="00E4510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rješavaju se u stalnoj službi u kojoj su zaprimljeni, osim ako ministar nadležan za poslove pravosuđa na prijedlog predsjednika suda ne odredi drugačije.</w:t>
      </w:r>
    </w:p>
    <w:p w:rsidR="002901F8" w:rsidRPr="00184D8C" w:rsidRDefault="00E45100" w:rsidP="00E45100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(6) 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Zon</w:t>
      </w:r>
      <w:r w:rsidR="000045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 </w:t>
      </w:r>
      <w:r w:rsidR="000045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obuhvaća 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predmet</w:t>
      </w:r>
      <w:r w:rsidR="000045E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koji se rješavaju </w:t>
      </w:r>
      <w:r w:rsidR="00E36B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ili 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sjedištu suda ili </w:t>
      </w:r>
      <w:r w:rsidR="00E36B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stalnim službama </w:t>
      </w:r>
      <w:r w:rsidR="00C61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ovisno o 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dostupn</w:t>
      </w:r>
      <w:r w:rsidR="0062092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osti</w:t>
      </w:r>
      <w:r w:rsidR="0093346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C61FD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naselja predmeta lokaciji rješavanja i opterećenju rješavatelja 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(o</w:t>
      </w:r>
      <w:r w:rsidR="002901F8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stali predmeti</w:t>
      </w:r>
      <w:r w:rsidR="00973EC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)</w:t>
      </w:r>
      <w:r w:rsidR="002901F8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1A2A20" w:rsidRPr="00184D8C" w:rsidRDefault="00E45100" w:rsidP="00E45100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(7) </w:t>
      </w:r>
      <w:r w:rsidR="00E622E3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Popis naselja koja </w:t>
      </w:r>
      <w:r w:rsidR="00E36B9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pripadaju</w:t>
      </w:r>
      <w:r w:rsidR="00E622E3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zon</w:t>
      </w:r>
      <w:r w:rsidR="00E36B90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i</w:t>
      </w:r>
      <w:r w:rsidR="0093346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="00620922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D za svaki </w:t>
      </w:r>
      <w:r w:rsidR="00E622E3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općinsk</w:t>
      </w:r>
      <w:r w:rsidR="00620922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i</w:t>
      </w:r>
      <w:r w:rsidR="00E622E3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sud </w:t>
      </w:r>
      <w:r w:rsidR="00620922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utvrđuje </w:t>
      </w:r>
      <w:r w:rsidR="00E622E3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odlukom ministar nadležan za poslove pravosuđa uz prethodno </w:t>
      </w:r>
      <w:r w:rsidR="001153BE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zatraženo</w:t>
      </w:r>
      <w:r w:rsidR="00E622E3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mišljenje predsjednika suda.</w:t>
      </w:r>
      <w:r w:rsidR="001A2A20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Odluka se objavljuje na internom korisničkom portalu „espis.pravosudje.hr“.</w:t>
      </w:r>
    </w:p>
    <w:p w:rsidR="002901F8" w:rsidRPr="00184D8C" w:rsidRDefault="00E45100" w:rsidP="00E45100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lastRenderedPageBreak/>
        <w:t xml:space="preserve">(8) </w:t>
      </w:r>
      <w:r w:rsidR="00E622E3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Prilikom dodjele predmeta unutar pojedine zone primjenjuj</w:t>
      </w:r>
      <w:r w:rsidR="005002D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e</w:t>
      </w:r>
      <w:r w:rsidR="00E622E3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se </w:t>
      </w:r>
      <w:r w:rsidR="00112E1E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način dodjele</w:t>
      </w:r>
      <w:r w:rsidR="00E622E3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propisan ovim </w:t>
      </w:r>
      <w:r w:rsidR="001A2A20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</w:t>
      </w:r>
      <w:r w:rsidR="00E622E3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ravilnikom</w:t>
      </w:r>
      <w:r w:rsidR="002901F8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. </w:t>
      </w:r>
    </w:p>
    <w:p w:rsidR="009209A9" w:rsidRPr="00184D8C" w:rsidRDefault="009209A9" w:rsidP="003D698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D67A51" w:rsidRPr="00184D8C" w:rsidRDefault="00D67A51" w:rsidP="009D2F9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CF35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643F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60825" w:rsidRDefault="005002DC" w:rsidP="009D2F92">
      <w:pPr>
        <w:pStyle w:val="Odlomakpopisa"/>
        <w:numPr>
          <w:ilvl w:val="0"/>
          <w:numId w:val="8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Naselje predmeta </w:t>
      </w:r>
      <w:r w:rsidR="00752284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u sustavu eSpis</w:t>
      </w:r>
      <w:r w:rsidR="00106228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određuje se</w:t>
      </w:r>
      <w:r w:rsidR="004774C4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prema prebivalištu ili </w:t>
      </w:r>
      <w:r w:rsidR="004774C4" w:rsidRPr="00A945C7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sjedištu </w:t>
      </w:r>
      <w:r w:rsidR="0083716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osobe protiv koje se vodi postupak, a u kaznenim predmetima prema mjestu počinjenja kaznenog djela</w:t>
      </w:r>
      <w:r w:rsidR="00E60825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.</w:t>
      </w:r>
    </w:p>
    <w:p w:rsidR="00757E3D" w:rsidRPr="00184D8C" w:rsidRDefault="00757E3D" w:rsidP="00757E3D">
      <w:pPr>
        <w:pStyle w:val="Odlomakpopisa"/>
        <w:numPr>
          <w:ilvl w:val="0"/>
          <w:numId w:val="8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Ako naselje predmeta nije moguće odrediti prema prebivalištu ili sjedištu osobe protiv koje se vodi postupak, naselje predmeta određuje se prema prebivalištu ili sjedištu osobe koja pokreće postupak.</w:t>
      </w:r>
    </w:p>
    <w:p w:rsidR="00E60825" w:rsidRPr="00184D8C" w:rsidRDefault="00E60825" w:rsidP="00203C84">
      <w:pPr>
        <w:pStyle w:val="Odlomakpopisa"/>
        <w:numPr>
          <w:ilvl w:val="0"/>
          <w:numId w:val="8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Iznimno od stavka 1. ovog članka, u </w:t>
      </w:r>
      <w:r w:rsidR="004774C4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sporovima o pravu vlasništva i drugim stvarnim pravima na nekretnini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, </w:t>
      </w:r>
      <w:r w:rsidR="004774C4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sporovima o smetanju posjeda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, </w:t>
      </w:r>
      <w:r w:rsidR="004774C4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sporovima iz zakupnih ili najamnih odnosa na nekretnini</w:t>
      </w:r>
      <w:r w:rsidR="00687C5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="0083716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te ovrhama</w:t>
      </w:r>
      <w:r w:rsidR="004774C4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na nekretnini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,</w:t>
      </w:r>
      <w:r w:rsidR="00687C5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="003B0D82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naselje predmeta određuje se</w:t>
      </w:r>
      <w:r w:rsidR="004774C4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prema naselju u kojem se nalazi nekretnina</w:t>
      </w: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koja je predmet </w:t>
      </w:r>
      <w:r w:rsidR="0083716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postupka</w:t>
      </w:r>
      <w:r w:rsidR="004774C4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.</w:t>
      </w:r>
    </w:p>
    <w:p w:rsidR="009209A9" w:rsidRPr="004E70CC" w:rsidRDefault="00AE4926" w:rsidP="00203C84">
      <w:pPr>
        <w:pStyle w:val="Odlomakpopisa"/>
        <w:numPr>
          <w:ilvl w:val="0"/>
          <w:numId w:val="8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Ako </w:t>
      </w:r>
      <w:r w:rsidR="00D67A51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nije moguće utvrditi </w:t>
      </w:r>
      <w:r w:rsidR="00757E3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naselje predmeta</w:t>
      </w:r>
      <w:r w:rsidR="00E60825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, kao naselje se</w:t>
      </w:r>
      <w:r w:rsidR="00D67A51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</w:t>
      </w:r>
      <w:r w:rsidR="00687C56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upisuje </w:t>
      </w:r>
      <w:r w:rsidR="00D67A51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sjedišt</w:t>
      </w:r>
      <w:r w:rsidR="00E60825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e</w:t>
      </w:r>
      <w:r w:rsidR="00D67A51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suda</w:t>
      </w:r>
      <w:r w:rsidR="00E60825"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.</w:t>
      </w:r>
    </w:p>
    <w:p w:rsidR="004E70CC" w:rsidRDefault="004E70CC" w:rsidP="004E70CC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4E70CC" w:rsidRPr="00934F1A" w:rsidRDefault="00643F6E" w:rsidP="004E70C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4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3.1.</w:t>
      </w:r>
      <w:r w:rsidR="004E70CC" w:rsidRPr="00934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Automatska kružna dodjela</w:t>
      </w:r>
    </w:p>
    <w:p w:rsidR="004E70CC" w:rsidRPr="00184D8C" w:rsidRDefault="004E70CC" w:rsidP="004E70C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</w:t>
      </w:r>
      <w:r w:rsidR="00643F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E70CC" w:rsidRPr="00184D8C" w:rsidRDefault="004E70CC" w:rsidP="004E70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84D8C">
        <w:rPr>
          <w:rFonts w:ascii="Times New Roman" w:hAnsi="Times New Roman" w:cs="Times New Roman"/>
          <w:sz w:val="24"/>
          <w:szCs w:val="24"/>
          <w:lang w:eastAsia="hr-HR"/>
        </w:rPr>
        <w:t>Automatskom kružnom dodjelom dodjeljuju se u rad rješavateljima:</w:t>
      </w:r>
    </w:p>
    <w:p w:rsidR="00BB02E4" w:rsidRDefault="00BB02E4" w:rsidP="004E70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1</w:t>
      </w:r>
      <w:r w:rsidR="004E70CC" w:rsidRPr="00184D8C">
        <w:rPr>
          <w:rFonts w:ascii="Times New Roman" w:hAnsi="Times New Roman" w:cs="Times New Roman"/>
          <w:sz w:val="24"/>
          <w:szCs w:val="24"/>
          <w:lang w:eastAsia="hr-HR"/>
        </w:rPr>
        <w:t>. kazneni predmeti u kojima je određen istražni zatvor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</w:p>
    <w:p w:rsidR="004E70CC" w:rsidRDefault="00BB02E4" w:rsidP="004E70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2. mjere osiguranja radi ostvarenja novčane tražbine.</w:t>
      </w:r>
    </w:p>
    <w:p w:rsidR="004B16EE" w:rsidRPr="00184D8C" w:rsidRDefault="004B16EE" w:rsidP="00203C8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77347" w:rsidRPr="00B843C2" w:rsidRDefault="009D5535" w:rsidP="00203C8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3B0D82"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Dodjela spisa u trgovačkim sudovima</w:t>
      </w:r>
    </w:p>
    <w:p w:rsidR="00CF352B" w:rsidRPr="00184D8C" w:rsidRDefault="00CF352B" w:rsidP="00CF352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1120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91E12" w:rsidRDefault="00291E12" w:rsidP="00291E12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Postupak automatskog određivanja rješavatelja u algoritmu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dodjelu spisa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sustava eSpis je sljedeći: </w:t>
      </w:r>
    </w:p>
    <w:p w:rsidR="00291E12" w:rsidRPr="00184D8C" w:rsidRDefault="00291E12" w:rsidP="00291E12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 algoritam automatski odabire sve rješavatelje u sudu koji su godišnjim rasporedom poslova određeni za rješavanje određene vrste predmeta,</w:t>
      </w:r>
    </w:p>
    <w:p w:rsidR="00291E12" w:rsidRPr="00184D8C" w:rsidRDefault="00291E12" w:rsidP="00291E12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2. između rješavatelja iz točke 1. ovog stavka odabire se do pet rješavatelja s najmanjim normiranim opterećenjem, </w:t>
      </w:r>
    </w:p>
    <w:p w:rsidR="00291E12" w:rsidRPr="00184D8C" w:rsidRDefault="00291E12" w:rsidP="00291E12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3. svakom od rješavatelja iz točke 2. ovog stavka sustav automatski određuje konačnu vjerojatnost dodjele na temelju ukupnog normiranog opterećenja i broja predmeta iste vrste spora,   </w:t>
      </w:r>
    </w:p>
    <w:p w:rsidR="00291E12" w:rsidRPr="00184D8C" w:rsidRDefault="00291E12" w:rsidP="00291E12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rješavatelju kojem je predmet dodijeljen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rad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povećava se opterećenje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skladu 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težin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om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predmeta.</w:t>
      </w:r>
    </w:p>
    <w:p w:rsidR="004C3C26" w:rsidRPr="00184D8C" w:rsidRDefault="004C3C26" w:rsidP="00203C8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B0D82" w:rsidRPr="00B843C2" w:rsidRDefault="009D5535" w:rsidP="00203C8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4B16EE"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3B0D82"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Dodjela spisa u županijskim sudovima kada odlučuju u prvom stupnju</w:t>
      </w:r>
    </w:p>
    <w:p w:rsidR="00CF352B" w:rsidRDefault="00CF352B" w:rsidP="00CF352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1120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2C1F1E" w:rsidRDefault="002C1F1E" w:rsidP="00CE330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županijskim sudovima spisi se dodjeljuju u rad rješavateljima sukladno odredbi članka </w:t>
      </w:r>
      <w:r w:rsidR="003A6D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46.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 Pravilnika.</w:t>
      </w:r>
    </w:p>
    <w:p w:rsidR="003A6DB5" w:rsidRDefault="003A6DB5" w:rsidP="00CE330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36356" w:rsidRPr="00934F1A" w:rsidRDefault="00592A6B" w:rsidP="0033635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4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</w:t>
      </w:r>
      <w:r w:rsidR="00336356" w:rsidRPr="00934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.1. Automatska kružna dodjela</w:t>
      </w:r>
    </w:p>
    <w:p w:rsidR="00336356" w:rsidRPr="00184D8C" w:rsidRDefault="00336356" w:rsidP="0033635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4</w:t>
      </w:r>
      <w:r w:rsidR="00592A6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36356" w:rsidRDefault="00336356" w:rsidP="0033635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84D8C">
        <w:rPr>
          <w:rFonts w:ascii="Times New Roman" w:hAnsi="Times New Roman" w:cs="Times New Roman"/>
          <w:sz w:val="24"/>
          <w:szCs w:val="24"/>
          <w:lang w:eastAsia="hr-HR"/>
        </w:rPr>
        <w:t>Automatskom kružnom dodjelom dodjeljuju se u rad rješavateljima kazneni predmeti u kojima je određen istražni zatvor</w:t>
      </w:r>
      <w:r w:rsidR="00592A6B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E330D" w:rsidRDefault="00CE330D" w:rsidP="00CE330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A6524D" w:rsidRPr="00184D8C" w:rsidRDefault="00A6524D" w:rsidP="00203C84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84D8C" w:rsidRPr="00D1088C" w:rsidRDefault="002A4F96" w:rsidP="00184D8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D1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VIII. </w:t>
      </w:r>
      <w:r w:rsidR="007F35BA" w:rsidRPr="00D1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OSNIVANJE I </w:t>
      </w:r>
      <w:r w:rsidR="00720606" w:rsidRPr="00D1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DODJELA SPISA </w:t>
      </w:r>
      <w:r w:rsidR="001762DA" w:rsidRPr="00D1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NA ŽUPANIJSKIM SUDOVIMA KADA ODLUČUJU</w:t>
      </w:r>
      <w:r w:rsidR="004B01CF" w:rsidRPr="00D1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POVODOM ŽALBE</w:t>
      </w:r>
    </w:p>
    <w:p w:rsidR="00AF0239" w:rsidRPr="00B843C2" w:rsidRDefault="001762DA" w:rsidP="00203C8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84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</w:t>
      </w:r>
      <w:r w:rsidR="00AF0239" w:rsidRPr="00B84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Osnivanje </w:t>
      </w:r>
      <w:r w:rsidR="00CB34CD" w:rsidRPr="00B84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spisa</w:t>
      </w:r>
    </w:p>
    <w:p w:rsidR="00AF0239" w:rsidRPr="00184D8C" w:rsidRDefault="00AF0239" w:rsidP="00203C8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</w:t>
      </w:r>
      <w:r w:rsidR="001762DA"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4</w:t>
      </w:r>
      <w:r w:rsidR="00140B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9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AF0239" w:rsidRPr="00184D8C" w:rsidRDefault="00237BF9" w:rsidP="00237BF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(1)</w:t>
      </w:r>
      <w:r w:rsidR="00FA1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AF0239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Nakon zaprimanja žalbe na općinskom sudu:</w:t>
      </w:r>
    </w:p>
    <w:p w:rsidR="00AF0239" w:rsidRPr="00184D8C" w:rsidRDefault="00AF0239" w:rsidP="00203C84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1. pisarnica općinskog suda, po dostavnoj naredbi </w:t>
      </w:r>
      <w:r w:rsidR="00ED75D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rješavatelja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u sustavu eSpis označava slanje spisa po žalbi na viši sud,</w:t>
      </w:r>
    </w:p>
    <w:p w:rsidR="00AF0239" w:rsidRPr="00184D8C" w:rsidRDefault="00AF0239" w:rsidP="00203C84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 sustav eSpis primjenom algoritma automatske dodjele određuje županijski sud,</w:t>
      </w:r>
    </w:p>
    <w:p w:rsidR="00AF0239" w:rsidRPr="00184D8C" w:rsidRDefault="003842DE" w:rsidP="00203C84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</w:t>
      </w:r>
      <w:r w:rsidR="00AF0239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općinski sud šalje papirnati spis na odabrani županijski sud.</w:t>
      </w:r>
    </w:p>
    <w:p w:rsidR="00665698" w:rsidRPr="00184D8C" w:rsidRDefault="00237BF9" w:rsidP="0066569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</w:t>
      </w:r>
      <w:r w:rsidR="00FA1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AF0239" w:rsidRPr="00CF35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 zaprimanju papirnatog spisa županijski sud osniva spis u sustavu eSpis te se automatski generira datum osnivanja i datum dodjele </w:t>
      </w:r>
      <w:r w:rsidR="00CB34CD" w:rsidRPr="00CF35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spisa</w:t>
      </w:r>
      <w:r w:rsidR="00AF0239" w:rsidRPr="00CF35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rad</w:t>
      </w:r>
      <w:r w:rsidR="00FA1E7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 w:rsidR="00556A6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 </w:t>
      </w:r>
      <w:r w:rsidR="00665698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određenom rješavatelju povećava se opterećenje u dodjeli</w:t>
      </w:r>
      <w:r w:rsidR="0066569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203C84" w:rsidRPr="00CF352B" w:rsidRDefault="00203C84" w:rsidP="00237BF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1762DA" w:rsidRPr="00B843C2" w:rsidRDefault="001762DA" w:rsidP="00203C84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84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2. Dodjela </w:t>
      </w:r>
      <w:r w:rsidR="00CB34CD" w:rsidRPr="00B84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spisa</w:t>
      </w:r>
    </w:p>
    <w:p w:rsidR="00F50F9C" w:rsidRPr="00184D8C" w:rsidRDefault="00140B73" w:rsidP="00203C8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50.</w:t>
      </w:r>
    </w:p>
    <w:p w:rsidR="00175F96" w:rsidRDefault="008470A2" w:rsidP="00203C84">
      <w:pPr>
        <w:pStyle w:val="Odlomakpopisa"/>
        <w:numPr>
          <w:ilvl w:val="0"/>
          <w:numId w:val="84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>Predmete osnovane u povodu ž</w:t>
      </w:r>
      <w:r w:rsidR="00173A60" w:rsidRPr="00173A60">
        <w:rPr>
          <w:rFonts w:ascii="Times New Roman" w:hAnsi="Times New Roman"/>
          <w:color w:val="000000"/>
          <w:sz w:val="24"/>
          <w:szCs w:val="24"/>
        </w:rPr>
        <w:t>alb</w:t>
      </w:r>
      <w:r w:rsidR="004935C9">
        <w:rPr>
          <w:rFonts w:ascii="Times New Roman" w:hAnsi="Times New Roman"/>
          <w:color w:val="000000"/>
          <w:sz w:val="24"/>
          <w:szCs w:val="24"/>
        </w:rPr>
        <w:t>e</w:t>
      </w:r>
      <w:r w:rsidR="00173A60" w:rsidRPr="00173A60">
        <w:rPr>
          <w:rFonts w:ascii="Times New Roman" w:hAnsi="Times New Roman"/>
          <w:color w:val="000000"/>
          <w:sz w:val="24"/>
          <w:szCs w:val="24"/>
        </w:rPr>
        <w:t xml:space="preserve"> protiv presuda općinskih sudova u kaznenim predmetima</w:t>
      </w:r>
      <w:r w:rsidR="00B02A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7C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algoritam sustava eSpis</w:t>
      </w:r>
      <w:r w:rsidR="00173A60" w:rsidRPr="00173A60">
        <w:rPr>
          <w:rFonts w:ascii="Times New Roman" w:hAnsi="Times New Roman"/>
          <w:color w:val="000000"/>
          <w:sz w:val="24"/>
          <w:szCs w:val="24"/>
        </w:rPr>
        <w:t xml:space="preserve"> dodjeljuj</w:t>
      </w:r>
      <w:r w:rsidR="00B02A21">
        <w:rPr>
          <w:rFonts w:ascii="Times New Roman" w:hAnsi="Times New Roman"/>
          <w:color w:val="000000"/>
          <w:sz w:val="24"/>
          <w:szCs w:val="24"/>
        </w:rPr>
        <w:t>e</w:t>
      </w:r>
      <w:r w:rsidR="00173A60">
        <w:rPr>
          <w:rFonts w:ascii="Times New Roman" w:hAnsi="Times New Roman"/>
          <w:color w:val="000000"/>
          <w:sz w:val="24"/>
          <w:szCs w:val="24"/>
        </w:rPr>
        <w:t xml:space="preserve"> u rad </w:t>
      </w:r>
      <w:r>
        <w:rPr>
          <w:rFonts w:ascii="Times New Roman" w:hAnsi="Times New Roman"/>
          <w:color w:val="000000"/>
          <w:sz w:val="24"/>
          <w:szCs w:val="24"/>
        </w:rPr>
        <w:t xml:space="preserve">svim </w:t>
      </w:r>
      <w:r w:rsidR="00173A60">
        <w:rPr>
          <w:rFonts w:ascii="Times New Roman" w:hAnsi="Times New Roman"/>
          <w:color w:val="000000"/>
          <w:sz w:val="24"/>
          <w:szCs w:val="24"/>
        </w:rPr>
        <w:t>županijsk</w:t>
      </w:r>
      <w:r w:rsidR="00E50833">
        <w:rPr>
          <w:rFonts w:ascii="Times New Roman" w:hAnsi="Times New Roman"/>
          <w:color w:val="000000"/>
          <w:sz w:val="24"/>
          <w:szCs w:val="24"/>
        </w:rPr>
        <w:t>im</w:t>
      </w:r>
      <w:r w:rsidR="00173A60">
        <w:rPr>
          <w:rFonts w:ascii="Times New Roman" w:hAnsi="Times New Roman"/>
          <w:color w:val="000000"/>
          <w:sz w:val="24"/>
          <w:szCs w:val="24"/>
        </w:rPr>
        <w:t xml:space="preserve"> sud</w:t>
      </w:r>
      <w:r w:rsidR="00E50833">
        <w:rPr>
          <w:rFonts w:ascii="Times New Roman" w:hAnsi="Times New Roman"/>
          <w:color w:val="000000"/>
          <w:sz w:val="24"/>
          <w:szCs w:val="24"/>
        </w:rPr>
        <w:t>ovima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173A60" w:rsidRPr="00173A60">
        <w:rPr>
          <w:rFonts w:ascii="Times New Roman" w:hAnsi="Times New Roman"/>
          <w:color w:val="000000"/>
          <w:sz w:val="24"/>
          <w:szCs w:val="24"/>
        </w:rPr>
        <w:t xml:space="preserve"> razmjerno veličini</w:t>
      </w:r>
      <w:r>
        <w:rPr>
          <w:rFonts w:ascii="Times New Roman" w:hAnsi="Times New Roman"/>
          <w:color w:val="000000"/>
          <w:sz w:val="24"/>
          <w:szCs w:val="24"/>
        </w:rPr>
        <w:t xml:space="preserve"> pojedinog županijskog suda</w:t>
      </w:r>
      <w:r w:rsidR="00D1088C">
        <w:rPr>
          <w:rFonts w:ascii="Times New Roman" w:hAnsi="Times New Roman"/>
          <w:color w:val="000000"/>
          <w:sz w:val="24"/>
          <w:szCs w:val="24"/>
        </w:rPr>
        <w:t>.</w:t>
      </w:r>
    </w:p>
    <w:p w:rsidR="00DF7C42" w:rsidRDefault="008470A2" w:rsidP="00DF7C42">
      <w:pPr>
        <w:pStyle w:val="Odlomakpopisa"/>
        <w:numPr>
          <w:ilvl w:val="0"/>
          <w:numId w:val="84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>Predmete osnovane u povodu ž</w:t>
      </w:r>
      <w:r w:rsidRPr="00173A60">
        <w:rPr>
          <w:rFonts w:ascii="Times New Roman" w:hAnsi="Times New Roman"/>
          <w:color w:val="000000"/>
          <w:sz w:val="24"/>
          <w:szCs w:val="24"/>
        </w:rPr>
        <w:t>alb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173A60">
        <w:rPr>
          <w:rFonts w:ascii="Times New Roman" w:hAnsi="Times New Roman"/>
          <w:color w:val="000000"/>
          <w:sz w:val="24"/>
          <w:szCs w:val="24"/>
        </w:rPr>
        <w:t xml:space="preserve"> protiv </w:t>
      </w:r>
      <w:r>
        <w:rPr>
          <w:rFonts w:ascii="Times New Roman" w:hAnsi="Times New Roman"/>
          <w:color w:val="000000"/>
          <w:sz w:val="24"/>
          <w:szCs w:val="24"/>
        </w:rPr>
        <w:t>ostalih odluka</w:t>
      </w:r>
      <w:r w:rsidRPr="00173A60">
        <w:rPr>
          <w:rFonts w:ascii="Times New Roman" w:hAnsi="Times New Roman"/>
          <w:color w:val="000000"/>
          <w:sz w:val="24"/>
          <w:szCs w:val="24"/>
        </w:rPr>
        <w:t xml:space="preserve"> općinskih sudova u kaznenim predmetima</w:t>
      </w:r>
      <w:r w:rsidR="002C64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7C42" w:rsidRPr="00DF7C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algoritam sustava eSpis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dodjeljuje u rad</w:t>
      </w:r>
      <w:r w:rsidR="00DF7C42" w:rsidRPr="00DF7C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rješavatelj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ima</w:t>
      </w:r>
      <w:r w:rsidR="00DF7C42" w:rsidRPr="00DF7C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neposredno višeg županijskog suda.</w:t>
      </w:r>
    </w:p>
    <w:p w:rsidR="00A25E01" w:rsidRPr="00DF7C42" w:rsidRDefault="008470A2" w:rsidP="00DF7C42">
      <w:pPr>
        <w:pStyle w:val="Odlomakpopisa"/>
        <w:numPr>
          <w:ilvl w:val="0"/>
          <w:numId w:val="84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</w:t>
      </w:r>
      <w:r w:rsidR="00A25E01" w:rsidRPr="00DF7C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aznene predmete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="00A25E01" w:rsidRPr="00DF7C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sn</w:t>
      </w:r>
      <w:r w:rsidR="00804C0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</w:t>
      </w:r>
      <w:r w:rsidR="00A25E01" w:rsidRPr="00DF7C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ne u povodu</w:t>
      </w:r>
      <w:r w:rsidR="00A25E01" w:rsidRPr="00DF7C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žalb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</w:t>
      </w:r>
      <w:r w:rsidR="00A25E01" w:rsidRPr="00DF7C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na odluke </w:t>
      </w:r>
      <w:r w:rsidR="00A25E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županijski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h</w:t>
      </w:r>
      <w:r w:rsidR="00A25E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sud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ova</w:t>
      </w:r>
      <w:r w:rsidR="00A25E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esenih</w:t>
      </w:r>
      <w:r w:rsidR="00A25E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prvom stupnju</w:t>
      </w:r>
      <w:r w:rsidR="00A25E01" w:rsidRPr="00DF7C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algoritam sustava eSpis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dodjeljuje u rad </w:t>
      </w:r>
      <w:r w:rsidR="00A25E01" w:rsidRPr="00DF7C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rješavatelj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ima</w:t>
      </w:r>
      <w:r w:rsidR="00A25E01" w:rsidRPr="00DF7C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županijskog sud</w:t>
      </w:r>
      <w:r w:rsidR="00A25E0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 koji je donio odluku.</w:t>
      </w:r>
    </w:p>
    <w:p w:rsidR="00E06B85" w:rsidRPr="00E06B85" w:rsidRDefault="006A0AB5" w:rsidP="00E50833">
      <w:pPr>
        <w:pStyle w:val="Odlomakpopisa"/>
        <w:numPr>
          <w:ilvl w:val="0"/>
          <w:numId w:val="84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</w:rPr>
        <w:t>Predmete osnovane u povodu ž</w:t>
      </w:r>
      <w:r w:rsidRPr="00173A60">
        <w:rPr>
          <w:rFonts w:ascii="Times New Roman" w:hAnsi="Times New Roman"/>
          <w:color w:val="000000"/>
          <w:sz w:val="24"/>
          <w:szCs w:val="24"/>
        </w:rPr>
        <w:t>alb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Pr="00173A60">
        <w:rPr>
          <w:rFonts w:ascii="Times New Roman" w:hAnsi="Times New Roman"/>
          <w:color w:val="000000"/>
          <w:sz w:val="24"/>
          <w:szCs w:val="24"/>
        </w:rPr>
        <w:t xml:space="preserve"> protiv presuda općinskih sudova u </w:t>
      </w:r>
      <w:r w:rsidR="00CA4D60" w:rsidRPr="00E06B85">
        <w:rPr>
          <w:rFonts w:ascii="Times New Roman" w:hAnsi="Times New Roman"/>
          <w:color w:val="000000"/>
          <w:sz w:val="24"/>
          <w:szCs w:val="24"/>
        </w:rPr>
        <w:t>građanskim predmetima</w:t>
      </w:r>
      <w:r w:rsidR="002B24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7C4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algoritam sustava eSpis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dodjeljuje u rad </w:t>
      </w:r>
      <w:r w:rsidR="00E50833" w:rsidRPr="00E06B85">
        <w:rPr>
          <w:rFonts w:ascii="Times New Roman" w:hAnsi="Times New Roman"/>
          <w:color w:val="000000"/>
          <w:sz w:val="24"/>
          <w:szCs w:val="24"/>
        </w:rPr>
        <w:t>županijsk</w:t>
      </w:r>
      <w:r>
        <w:rPr>
          <w:rFonts w:ascii="Times New Roman" w:hAnsi="Times New Roman"/>
          <w:color w:val="000000"/>
          <w:sz w:val="24"/>
          <w:szCs w:val="24"/>
        </w:rPr>
        <w:t>im</w:t>
      </w:r>
      <w:r w:rsidR="00E50833" w:rsidRPr="00E06B85">
        <w:rPr>
          <w:rFonts w:ascii="Times New Roman" w:hAnsi="Times New Roman"/>
          <w:color w:val="000000"/>
          <w:sz w:val="24"/>
          <w:szCs w:val="24"/>
        </w:rPr>
        <w:t xml:space="preserve"> sudovima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E50833" w:rsidRPr="00E06B85">
        <w:rPr>
          <w:rFonts w:ascii="Times New Roman" w:hAnsi="Times New Roman"/>
          <w:color w:val="000000"/>
          <w:sz w:val="24"/>
          <w:szCs w:val="24"/>
        </w:rPr>
        <w:t xml:space="preserve"> razmjerno veličini</w:t>
      </w:r>
      <w:r>
        <w:rPr>
          <w:rFonts w:ascii="Times New Roman" w:hAnsi="Times New Roman"/>
          <w:color w:val="000000"/>
          <w:sz w:val="24"/>
          <w:szCs w:val="24"/>
        </w:rPr>
        <w:t xml:space="preserve"> pojedinog županijskog</w:t>
      </w:r>
      <w:r w:rsidR="00E50833" w:rsidRPr="00E06B85">
        <w:rPr>
          <w:rFonts w:ascii="Times New Roman" w:hAnsi="Times New Roman"/>
          <w:color w:val="000000"/>
          <w:sz w:val="24"/>
          <w:szCs w:val="24"/>
        </w:rPr>
        <w:t xml:space="preserve"> suda</w:t>
      </w:r>
      <w:r w:rsidR="00D1088C" w:rsidRPr="00E06B85">
        <w:rPr>
          <w:rFonts w:ascii="Times New Roman" w:hAnsi="Times New Roman"/>
          <w:color w:val="000000"/>
          <w:sz w:val="24"/>
          <w:szCs w:val="24"/>
        </w:rPr>
        <w:t>.</w:t>
      </w:r>
    </w:p>
    <w:p w:rsidR="00D1088C" w:rsidRPr="00E06B85" w:rsidRDefault="00D1088C" w:rsidP="00E50833">
      <w:pPr>
        <w:pStyle w:val="Odlomakpopisa"/>
        <w:numPr>
          <w:ilvl w:val="0"/>
          <w:numId w:val="84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06B85">
        <w:rPr>
          <w:rFonts w:ascii="Times New Roman" w:hAnsi="Times New Roman"/>
          <w:color w:val="000000"/>
          <w:sz w:val="24"/>
          <w:szCs w:val="24"/>
        </w:rPr>
        <w:t xml:space="preserve">Veličina suda iz stavka 1. i 4. ovoga članka </w:t>
      </w:r>
      <w:r w:rsidR="00E06B85" w:rsidRPr="00E06B85">
        <w:rPr>
          <w:rFonts w:ascii="Times New Roman" w:hAnsi="Times New Roman"/>
          <w:color w:val="000000"/>
          <w:sz w:val="24"/>
          <w:szCs w:val="24"/>
        </w:rPr>
        <w:t xml:space="preserve">određuje se </w:t>
      </w:r>
      <w:r w:rsidR="00E06B85">
        <w:rPr>
          <w:rFonts w:ascii="Times New Roman" w:hAnsi="Times New Roman"/>
          <w:color w:val="000000"/>
          <w:sz w:val="24"/>
          <w:szCs w:val="24"/>
        </w:rPr>
        <w:t>razmjerno</w:t>
      </w:r>
      <w:r w:rsidR="00E06B85" w:rsidRPr="00E06B85">
        <w:rPr>
          <w:rFonts w:ascii="Times New Roman" w:hAnsi="Times New Roman"/>
          <w:color w:val="000000"/>
          <w:sz w:val="24"/>
          <w:szCs w:val="24"/>
        </w:rPr>
        <w:t xml:space="preserve"> broju rješavatelja prisutnih na radu.</w:t>
      </w:r>
    </w:p>
    <w:p w:rsidR="00A34AAC" w:rsidRPr="00E50833" w:rsidRDefault="00A34AAC" w:rsidP="00A34AAC">
      <w:pPr>
        <w:pStyle w:val="Odlomakpopisa"/>
        <w:numPr>
          <w:ilvl w:val="0"/>
          <w:numId w:val="84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5083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Ako je u istom predmetu izjavljeno više žalbi, o svim žalbama odlučuje isti rješavatelj. </w:t>
      </w:r>
    </w:p>
    <w:p w:rsidR="002E7B00" w:rsidRDefault="002E7B00" w:rsidP="002E7B00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2E7B00" w:rsidRDefault="002E7B00" w:rsidP="00B843C2">
      <w:pPr>
        <w:spacing w:after="1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</w:t>
      </w:r>
      <w:r w:rsidR="00592A6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51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982191" w:rsidRPr="00184D8C" w:rsidRDefault="00E50833" w:rsidP="002E7B00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 xml:space="preserve">(1) </w:t>
      </w:r>
      <w:r w:rsidR="006A0AB5">
        <w:rPr>
          <w:rFonts w:ascii="Times New Roman" w:hAnsi="Times New Roman"/>
          <w:color w:val="000000"/>
          <w:sz w:val="24"/>
          <w:szCs w:val="24"/>
        </w:rPr>
        <w:t>Predmete osnovane u povodu ž</w:t>
      </w:r>
      <w:r w:rsidR="006A0AB5" w:rsidRPr="00173A60">
        <w:rPr>
          <w:rFonts w:ascii="Times New Roman" w:hAnsi="Times New Roman"/>
          <w:color w:val="000000"/>
          <w:sz w:val="24"/>
          <w:szCs w:val="24"/>
        </w:rPr>
        <w:t>alb</w:t>
      </w:r>
      <w:r w:rsidR="006A0AB5">
        <w:rPr>
          <w:rFonts w:ascii="Times New Roman" w:hAnsi="Times New Roman"/>
          <w:color w:val="000000"/>
          <w:sz w:val="24"/>
          <w:szCs w:val="24"/>
        </w:rPr>
        <w:t>e</w:t>
      </w:r>
      <w:r w:rsidR="006A0AB5" w:rsidRPr="00173A60">
        <w:rPr>
          <w:rFonts w:ascii="Times New Roman" w:hAnsi="Times New Roman"/>
          <w:color w:val="000000"/>
          <w:sz w:val="24"/>
          <w:szCs w:val="24"/>
        </w:rPr>
        <w:t xml:space="preserve"> protiv </w:t>
      </w:r>
      <w:r w:rsidR="0066715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odluka svih općinskih sudova u sporovima iz radnih odnosa algoritam</w:t>
      </w:r>
      <w:r w:rsidR="002B24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730E5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sustava eSpis </w:t>
      </w:r>
      <w:r w:rsidR="006A0A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dodjeljuje u rad </w:t>
      </w:r>
      <w:r w:rsidR="0066715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županijski</w:t>
      </w:r>
      <w:r w:rsidR="006A0A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</w:t>
      </w:r>
      <w:r w:rsidR="0066715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sudov</w:t>
      </w:r>
      <w:r w:rsidR="006A0A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ima</w:t>
      </w:r>
      <w:r w:rsidR="0066715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Bjelovaru, Osijeku, Rijeci, Splitu i Zagrebu</w:t>
      </w:r>
      <w:r w:rsidR="002B24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 w:rsidR="00982191" w:rsidRPr="00173A60">
        <w:rPr>
          <w:rFonts w:ascii="Times New Roman" w:hAnsi="Times New Roman"/>
          <w:color w:val="000000"/>
          <w:sz w:val="24"/>
          <w:szCs w:val="24"/>
        </w:rPr>
        <w:t>razmjerno veličini suda</w:t>
      </w:r>
      <w:r w:rsidR="00982191">
        <w:rPr>
          <w:rFonts w:ascii="Times New Roman" w:hAnsi="Times New Roman"/>
          <w:color w:val="000000"/>
          <w:sz w:val="24"/>
          <w:szCs w:val="24"/>
        </w:rPr>
        <w:t>.</w:t>
      </w:r>
    </w:p>
    <w:p w:rsidR="0066715B" w:rsidRPr="00184D8C" w:rsidRDefault="00E50833" w:rsidP="002E7B00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</w:t>
      </w:r>
      <w:r w:rsidR="002B24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6A0AB5">
        <w:rPr>
          <w:rFonts w:ascii="Times New Roman" w:hAnsi="Times New Roman"/>
          <w:color w:val="000000"/>
          <w:sz w:val="24"/>
          <w:szCs w:val="24"/>
        </w:rPr>
        <w:t>Predmete osnovane u povodu ž</w:t>
      </w:r>
      <w:r w:rsidR="006A0AB5" w:rsidRPr="00173A60">
        <w:rPr>
          <w:rFonts w:ascii="Times New Roman" w:hAnsi="Times New Roman"/>
          <w:color w:val="000000"/>
          <w:sz w:val="24"/>
          <w:szCs w:val="24"/>
        </w:rPr>
        <w:t>alb</w:t>
      </w:r>
      <w:r w:rsidR="006A0AB5">
        <w:rPr>
          <w:rFonts w:ascii="Times New Roman" w:hAnsi="Times New Roman"/>
          <w:color w:val="000000"/>
          <w:sz w:val="24"/>
          <w:szCs w:val="24"/>
        </w:rPr>
        <w:t>e</w:t>
      </w:r>
      <w:r w:rsidR="006A0AB5" w:rsidRPr="00173A60">
        <w:rPr>
          <w:rFonts w:ascii="Times New Roman" w:hAnsi="Times New Roman"/>
          <w:color w:val="000000"/>
          <w:sz w:val="24"/>
          <w:szCs w:val="24"/>
        </w:rPr>
        <w:t xml:space="preserve"> protiv </w:t>
      </w:r>
      <w:r w:rsidR="00730E5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odluka svih općinskih sudova u obiteljskim predmetima algoritam sustava eSpis </w:t>
      </w:r>
      <w:r w:rsidR="006A0A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dodjeljuje u rad</w:t>
      </w:r>
      <w:r w:rsidR="002B24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6A0A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županijskim</w:t>
      </w:r>
      <w:r w:rsidR="0098219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sudov</w:t>
      </w:r>
      <w:r w:rsidR="006A0AB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ima</w:t>
      </w:r>
      <w:r w:rsidR="0098219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</w:t>
      </w:r>
      <w:r w:rsidR="00730E5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Puli-Pola, Splitu i Zagrebu, </w:t>
      </w:r>
      <w:r w:rsidR="00982191" w:rsidRPr="00173A60">
        <w:rPr>
          <w:rFonts w:ascii="Times New Roman" w:hAnsi="Times New Roman"/>
          <w:color w:val="000000"/>
          <w:sz w:val="24"/>
          <w:szCs w:val="24"/>
        </w:rPr>
        <w:t>razmjerno veličini suda</w:t>
      </w:r>
      <w:r w:rsidR="00730E5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E06B85" w:rsidRDefault="00E50833" w:rsidP="002E7B00">
      <w:pPr>
        <w:pStyle w:val="Odlomakpopisa"/>
        <w:spacing w:after="120" w:line="240" w:lineRule="auto"/>
        <w:ind w:left="0"/>
        <w:contextualSpacing w:val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(3) </w:t>
      </w:r>
      <w:r w:rsidR="0084608A">
        <w:rPr>
          <w:rFonts w:ascii="Times New Roman" w:hAnsi="Times New Roman"/>
          <w:color w:val="000000"/>
          <w:sz w:val="24"/>
          <w:szCs w:val="24"/>
        </w:rPr>
        <w:t>Predmete osnovane u povodu ž</w:t>
      </w:r>
      <w:r w:rsidR="0084608A" w:rsidRPr="00173A60">
        <w:rPr>
          <w:rFonts w:ascii="Times New Roman" w:hAnsi="Times New Roman"/>
          <w:color w:val="000000"/>
          <w:sz w:val="24"/>
          <w:szCs w:val="24"/>
        </w:rPr>
        <w:t>alb</w:t>
      </w:r>
      <w:r w:rsidR="0084608A">
        <w:rPr>
          <w:rFonts w:ascii="Times New Roman" w:hAnsi="Times New Roman"/>
          <w:color w:val="000000"/>
          <w:sz w:val="24"/>
          <w:szCs w:val="24"/>
        </w:rPr>
        <w:t>e</w:t>
      </w:r>
      <w:r w:rsidR="0084608A" w:rsidRPr="00173A60">
        <w:rPr>
          <w:rFonts w:ascii="Times New Roman" w:hAnsi="Times New Roman"/>
          <w:color w:val="000000"/>
          <w:sz w:val="24"/>
          <w:szCs w:val="24"/>
        </w:rPr>
        <w:t xml:space="preserve"> protiv </w:t>
      </w:r>
      <w:r w:rsidR="0084608A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odluka svih općinskih sudova u </w:t>
      </w:r>
      <w:r w:rsidR="0066715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zemljišnoknjižnim predmetima</w:t>
      </w:r>
      <w:r w:rsidR="00730E5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algoritam sustava eSpis </w:t>
      </w:r>
      <w:r w:rsidR="0084608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dodjeljuje u rad</w:t>
      </w:r>
      <w:r w:rsidR="002B24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98219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županijski</w:t>
      </w:r>
      <w:r w:rsidR="0084608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</w:t>
      </w:r>
      <w:r w:rsidR="0098219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sudov</w:t>
      </w:r>
      <w:r w:rsidR="0084608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ima</w:t>
      </w:r>
      <w:r w:rsidR="0066715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Splitu, Varaždinu i Velikoj Gorici</w:t>
      </w:r>
      <w:r w:rsidR="0084608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2B24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84608A" w:rsidRPr="00173A60">
        <w:rPr>
          <w:rFonts w:ascii="Times New Roman" w:hAnsi="Times New Roman"/>
          <w:color w:val="000000"/>
          <w:sz w:val="24"/>
          <w:szCs w:val="24"/>
        </w:rPr>
        <w:t>razmjerno veličini suda</w:t>
      </w:r>
      <w:r w:rsidR="00E06B8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1D6DA7" w:rsidRDefault="00E06B85" w:rsidP="002E7B00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B843C2">
        <w:rPr>
          <w:rFonts w:ascii="Times New Roman" w:hAnsi="Times New Roman"/>
        </w:rPr>
        <w:t>(4)</w:t>
      </w:r>
      <w:r>
        <w:t xml:space="preserve"> </w:t>
      </w:r>
      <w:r w:rsidRPr="00E06B8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Veličina suda iz stavka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2.</w:t>
      </w:r>
      <w:r w:rsidRPr="00E06B8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</w:t>
      </w:r>
      <w:r w:rsidRPr="00E06B8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ovoga članka određuje se razmjerno broju rješavatelja prisutnih na radu.</w:t>
      </w:r>
    </w:p>
    <w:p w:rsidR="001D6DA7" w:rsidRDefault="001D6DA7" w:rsidP="002E7B00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1D6DA7" w:rsidRPr="00184D8C" w:rsidRDefault="001D6DA7" w:rsidP="001D6DA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5</w:t>
      </w:r>
      <w:r w:rsidR="008F20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CC5DA9" w:rsidRDefault="001D6DA7" w:rsidP="00CC5DA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(1) </w:t>
      </w:r>
      <w:r w:rsidR="00CC5DA9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Postupak automatskog određivanja rješavatelja u algoritmu </w:t>
      </w:r>
      <w:r w:rsidR="00CC5D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dodjelu spisa </w:t>
      </w:r>
      <w:r w:rsidR="00CC5DA9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sustava eSpis je sljedeći: </w:t>
      </w:r>
    </w:p>
    <w:p w:rsidR="00CC5DA9" w:rsidRDefault="00CC5DA9" w:rsidP="00CC5DA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 algoritam automatski odabire sve rješavatelje u sudu koji su godišnjim rasporedom poslova određeni za rješavanje određene vrste predmeta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CC5DA9" w:rsidRPr="00184D8C" w:rsidRDefault="00CC5DA9" w:rsidP="00CC5DA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2. između rješavatelja iz točke 1. ovog stavka odabire se do pet rješavatelja s najmanjim normiranim opterećenjem, </w:t>
      </w:r>
    </w:p>
    <w:p w:rsidR="00CC5DA9" w:rsidRPr="00184D8C" w:rsidRDefault="00CC5DA9" w:rsidP="00CC5DA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3. svakom od rješavatelja iz točke 2. ovog stavka sustav automatski određuje konačnu vjerojatnost dodjele na temelju ukupnog normiranog opterećenja i broja predmeta iste vrste spora,   </w:t>
      </w:r>
    </w:p>
    <w:p w:rsidR="00CC5DA9" w:rsidRPr="00184D8C" w:rsidRDefault="00CC5DA9" w:rsidP="00CC5DA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rješavatelju kojem je predmet dodijeljen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rad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povećava se opterećenje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skladu 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težin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om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predmeta.</w:t>
      </w:r>
    </w:p>
    <w:p w:rsidR="0055343C" w:rsidRPr="00184D8C" w:rsidRDefault="002E7B00" w:rsidP="002E7B00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</w:t>
      </w:r>
      <w:r w:rsidR="001D6D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2)</w:t>
      </w:r>
      <w:r w:rsidR="002B242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55343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Ako je u istom predmetu izjavljeno više žalbi, o svim žalbama odlučuje isti rješavatelj. Ako je izjavljeno više žalbi koje se odnose na jedno zemljišnoknjižno tijelo (zemljišnoknjižni uložak) o svim žalbama odlučuje isti </w:t>
      </w:r>
      <w:r w:rsidR="006A17F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rješavatelj</w:t>
      </w:r>
      <w:r w:rsidR="0055343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184D8C" w:rsidRDefault="00184D8C" w:rsidP="00184D8C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hr-HR"/>
        </w:rPr>
      </w:pPr>
    </w:p>
    <w:p w:rsidR="001762DA" w:rsidRPr="00184D8C" w:rsidRDefault="00F50F9C" w:rsidP="00DA1B27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 w:rsidR="00112008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8F20B7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 w:rsidR="001762DA" w:rsidRPr="00184D8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485C0C" w:rsidRDefault="001762DA" w:rsidP="00A85E6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</w:t>
      </w:r>
      <w:r w:rsidR="00485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ke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</w:t>
      </w:r>
      <w:r w:rsidR="002B24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</w:t>
      </w:r>
      <w:r w:rsidR="00485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 </w:t>
      </w:r>
      <w:r w:rsidR="00485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50. i 51.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 Pravilnika</w:t>
      </w:r>
      <w:r w:rsidR="00485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su:</w:t>
      </w:r>
    </w:p>
    <w:p w:rsidR="00485C0C" w:rsidRDefault="00485C0C" w:rsidP="00485C0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remisorno vraćeni predmet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2B24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kojem slučaju</w:t>
      </w:r>
      <w:r w:rsidR="002B24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 ne dobiva novi poslovni broj</w:t>
      </w:r>
      <w:r w:rsidR="005372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već se dodjeljuje u rad istom županijskom sudu i </w:t>
      </w:r>
      <w:r w:rsidR="005372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rješavatelju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ga je već rješavao</w:t>
      </w:r>
      <w:r w:rsid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osim a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 se predmet ne može dodijeliti istom </w:t>
      </w:r>
      <w:r w:rsidR="008814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rješavatelju</w:t>
      </w:r>
      <w:r w:rsidR="00246016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kada će 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 suda</w:t>
      </w:r>
      <w:r w:rsid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pisanom obrazloženom naredbom odrediti ponovljenu automatsku dodjelu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AF0239" w:rsidRDefault="00485C0C" w:rsidP="00485C0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predmeti u kojima je</w:t>
      </w:r>
      <w:r w:rsidR="002B24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10D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županijski sud već ranije ukinuo prvostupanjsku odluku i predmet vratio prvostupanjskom sudu, </w:t>
      </w:r>
      <w:r w:rsidR="002B24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kada će se spis 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ponovne žalbe  dodijeliti u rad istom županijskom sudu i </w:t>
      </w:r>
      <w:r w:rsidR="00E10D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rješavatelju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ga je već rješavao</w:t>
      </w:r>
      <w:r w:rsidR="00392036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korištenjem iznimke u automatskoj dodjeli</w:t>
      </w:r>
      <w:r w:rsidR="002B24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osim ako se </w:t>
      </w:r>
      <w:r w:rsidR="00444BD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predmet ne može dodijeliti istom </w:t>
      </w:r>
      <w:r w:rsidR="00444B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rješavatelju,</w:t>
      </w:r>
      <w:r w:rsidR="00444BD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B24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kada će </w:t>
      </w:r>
      <w:r w:rsidR="00444BD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suda  pisanom obrazloženom naredbom odrediti ponovljenu automatsku dodjelu. </w:t>
      </w:r>
    </w:p>
    <w:p w:rsidR="00485C0C" w:rsidRDefault="00485C0C" w:rsidP="00485C0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485C0C" w:rsidRPr="00184D8C" w:rsidRDefault="00485C0C" w:rsidP="00485C0C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 xml:space="preserve">Članak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8F20B7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 w:rsidRPr="00184D8C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79511A" w:rsidRPr="00184D8C" w:rsidRDefault="00A30F56" w:rsidP="00A30F5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(1) 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zemljišnoknjižne predmete koristi se poseban modul koj</w:t>
      </w:r>
      <w:r w:rsidR="00134C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koriste zemljišnoknjižni odjeli općinskih sudova. </w:t>
      </w:r>
    </w:p>
    <w:p w:rsidR="00AF0239" w:rsidRPr="00184D8C" w:rsidRDefault="00A30F56" w:rsidP="00A30F5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(2) 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izuzeća ili druge opravdane spriječenosti </w:t>
      </w:r>
      <w:r w:rsidR="008B3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rješavatelja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kojemu je spis dodijeljen u rad</w:t>
      </w:r>
      <w:r w:rsidR="00134C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 suda će pisanom obrazloženom naredbom odrediti ponovljenu automatsku dodjelu. U tom slučaju</w:t>
      </w:r>
      <w:r w:rsidR="00134C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E0ED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spis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se dodijeliti drugom rješavatelju unutar istog županijskog suda. </w:t>
      </w:r>
    </w:p>
    <w:p w:rsidR="00AF0239" w:rsidRPr="00184D8C" w:rsidRDefault="00A30F56" w:rsidP="00A30F5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da je opravdano očekivati izbivanje </w:t>
      </w:r>
      <w:r w:rsidR="007B09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rješavatelja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trajanju dužem od dva mjeseca,  predsjednik suda će pisanom obrazloženom naredbom, u odnosu na tog </w:t>
      </w:r>
      <w:r w:rsidR="008B3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rješavatelja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odrediti gašenje automatske dodjele te u odnosu na sve ili dio predmeta dodijeljen tom </w:t>
      </w:r>
      <w:r w:rsidR="008B3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rješavatelju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ovisno o vremenu njegovog povratka na rad i hitnosti predmeta</w:t>
      </w:r>
      <w:r w:rsidR="008B39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F023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odrediti ponovljenu automatsku dodjelu.</w:t>
      </w:r>
    </w:p>
    <w:p w:rsidR="000A1EBC" w:rsidRDefault="000A1EBC" w:rsidP="000A1E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</w:t>
      </w:r>
      <w:r w:rsidR="00AD778C" w:rsidRPr="000A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što </w:t>
      </w:r>
      <w:r w:rsidR="008B3999" w:rsidRPr="000A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</w:t>
      </w:r>
      <w:r w:rsidR="00AD778C" w:rsidRPr="000A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prestane s radom u sudu, po izmjeni godišnjeg rasporeda poslova predsjednik suda će pisanom obrazloženom naredbom u odnosu na tog </w:t>
      </w:r>
      <w:r w:rsidR="008B3999" w:rsidRPr="000A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rješavatelja</w:t>
      </w:r>
      <w:r w:rsidR="00AD778C" w:rsidRPr="000A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odrediti gašenje automatske dodjele te u odnosu na sve predmete dodijeljene tom </w:t>
      </w:r>
      <w:r w:rsidR="008B3999" w:rsidRPr="000A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rješavatelju</w:t>
      </w:r>
      <w:r w:rsidR="00AD778C" w:rsidRPr="000A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odrediti ponovljenu automatsku dodjelu.</w:t>
      </w:r>
    </w:p>
    <w:p w:rsidR="000A1EBC" w:rsidRPr="000A1EBC" w:rsidRDefault="000A1EBC" w:rsidP="000A1E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(5) </w:t>
      </w:r>
      <w:r w:rsidRPr="000A1E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Rješavatelju koji prvi puta stupa na dužnost na pojedini sud, rješavatelju koji se vraća na rad u pojedini sud, kao i rješavatelju koji je raspoređen u drugi sudski odjel, pisanom obrazloženom naredbom predsjednika suda u rad će se dodijeliti predmeti drugih sudaca vodeći računa o starosti, složenosti i broju predmeta do prosječne radne opterećenosti suda odnosno odjela. </w:t>
      </w:r>
    </w:p>
    <w:p w:rsidR="00BE6030" w:rsidRPr="00184D8C" w:rsidRDefault="000A1EBC" w:rsidP="000A1EB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</w:t>
      </w:r>
      <w:r w:rsidR="00BE6030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Pisane naredbe predsjednika suda iz stavka </w:t>
      </w:r>
      <w:r w:rsidR="00A85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2., 3.</w:t>
      </w:r>
      <w:r w:rsidR="00A30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85E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4</w:t>
      </w:r>
      <w:r w:rsidR="00BE6030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30F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5.</w:t>
      </w:r>
      <w:r w:rsidR="00BE6030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ovog članka ulažu se u za to posebno osnovani predmet sudske uprave.</w:t>
      </w:r>
    </w:p>
    <w:p w:rsidR="00406F0E" w:rsidRDefault="00406F0E" w:rsidP="00406F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070B7" w:rsidRPr="00934F1A" w:rsidRDefault="00140B73" w:rsidP="00B070B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4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2.</w:t>
      </w:r>
      <w:r w:rsidR="00934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</w:t>
      </w:r>
      <w:r w:rsidRPr="00934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  <w:r w:rsidR="00B070B7" w:rsidRPr="00934F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Automatska kružna dodjela</w:t>
      </w:r>
    </w:p>
    <w:p w:rsidR="00B070B7" w:rsidRPr="00184D8C" w:rsidRDefault="00140B73" w:rsidP="00B070B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5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B070B7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B070B7" w:rsidRDefault="00B070B7" w:rsidP="00B070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84D8C">
        <w:rPr>
          <w:rFonts w:ascii="Times New Roman" w:hAnsi="Times New Roman" w:cs="Times New Roman"/>
          <w:sz w:val="24"/>
          <w:szCs w:val="24"/>
          <w:lang w:eastAsia="hr-HR"/>
        </w:rPr>
        <w:t>Automatskom kružnom dodjelom dodjeljuju se u rad rješavateljima kazneni predmeti u k</w:t>
      </w:r>
      <w:r w:rsidR="002E7B00">
        <w:rPr>
          <w:rFonts w:ascii="Times New Roman" w:hAnsi="Times New Roman" w:cs="Times New Roman"/>
          <w:sz w:val="24"/>
          <w:szCs w:val="24"/>
          <w:lang w:eastAsia="hr-HR"/>
        </w:rPr>
        <w:t>ojima je određen istražni zatvor.</w:t>
      </w:r>
    </w:p>
    <w:p w:rsidR="00B070B7" w:rsidRDefault="00B070B7" w:rsidP="00406F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40B73" w:rsidRPr="00934F1A" w:rsidRDefault="0061130B" w:rsidP="00140B7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934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IX</w:t>
      </w:r>
      <w:r w:rsidR="00140B73" w:rsidRPr="00934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. PROVJERAVANJE RAVNOMJERNE RADNE OPTEREĆENOSTI DRUGOSTUPANJSKIH RJEŠAVATELJA</w:t>
      </w:r>
    </w:p>
    <w:p w:rsidR="009E0ED8" w:rsidRPr="00184D8C" w:rsidRDefault="009E0ED8" w:rsidP="00DA1B2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E0ED8" w:rsidRPr="00184D8C" w:rsidRDefault="009E0ED8" w:rsidP="00213AA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Članak </w:t>
      </w:r>
      <w:r w:rsidR="00CF3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</w:t>
      </w:r>
      <w:r w:rsidR="008F20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6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AE000A" w:rsidRPr="00F0449D" w:rsidRDefault="00AE000A" w:rsidP="00213AAC">
      <w:pPr>
        <w:pStyle w:val="Odlomakpopisa"/>
        <w:numPr>
          <w:ilvl w:val="0"/>
          <w:numId w:val="7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0449D">
        <w:rPr>
          <w:rFonts w:ascii="Times New Roman" w:eastAsia="Times New Roman" w:hAnsi="Times New Roman"/>
          <w:sz w:val="24"/>
          <w:szCs w:val="24"/>
          <w:lang w:eastAsia="hr-HR"/>
        </w:rPr>
        <w:t>Predsjednik</w:t>
      </w:r>
      <w:r w:rsidR="007128BD" w:rsidRPr="00F0449D">
        <w:rPr>
          <w:rFonts w:ascii="Times New Roman" w:eastAsia="Times New Roman" w:hAnsi="Times New Roman"/>
          <w:sz w:val="24"/>
          <w:szCs w:val="24"/>
          <w:lang w:eastAsia="hr-HR"/>
        </w:rPr>
        <w:t xml:space="preserve"> Vrhovnog suda Republike Hrvatske ili</w:t>
      </w:r>
      <w:r w:rsidR="00F0449D">
        <w:rPr>
          <w:rFonts w:ascii="Times New Roman" w:eastAsia="Times New Roman" w:hAnsi="Times New Roman"/>
          <w:sz w:val="24"/>
          <w:szCs w:val="24"/>
          <w:lang w:eastAsia="hr-HR"/>
        </w:rPr>
        <w:t xml:space="preserve"> osoba koju on za to ovlasti</w:t>
      </w:r>
      <w:r w:rsidR="007E26C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F0449D">
        <w:rPr>
          <w:rFonts w:ascii="Times New Roman" w:eastAsia="Times New Roman" w:hAnsi="Times New Roman"/>
          <w:sz w:val="24"/>
          <w:szCs w:val="24"/>
          <w:lang w:eastAsia="hr-HR"/>
        </w:rPr>
        <w:t>duž</w:t>
      </w:r>
      <w:r w:rsidR="00F0449D">
        <w:rPr>
          <w:rFonts w:ascii="Times New Roman" w:eastAsia="Times New Roman" w:hAnsi="Times New Roman"/>
          <w:sz w:val="24"/>
          <w:szCs w:val="24"/>
          <w:lang w:eastAsia="hr-HR"/>
        </w:rPr>
        <w:t>ni su</w:t>
      </w:r>
      <w:r w:rsidRPr="00F0449D">
        <w:rPr>
          <w:rFonts w:ascii="Times New Roman" w:eastAsia="Times New Roman" w:hAnsi="Times New Roman"/>
          <w:sz w:val="24"/>
          <w:szCs w:val="24"/>
          <w:lang w:eastAsia="hr-HR"/>
        </w:rPr>
        <w:t xml:space="preserve"> svaka tri mjeseca </w:t>
      </w:r>
      <w:r w:rsidR="009653BC" w:rsidRPr="00F0449D">
        <w:rPr>
          <w:rFonts w:ascii="Times New Roman" w:eastAsia="Times New Roman" w:hAnsi="Times New Roman"/>
          <w:sz w:val="24"/>
          <w:szCs w:val="24"/>
          <w:lang w:eastAsia="hr-HR"/>
        </w:rPr>
        <w:t>provjeriti</w:t>
      </w:r>
      <w:r w:rsidRPr="00F0449D">
        <w:rPr>
          <w:rFonts w:ascii="Times New Roman" w:eastAsia="Times New Roman" w:hAnsi="Times New Roman"/>
          <w:sz w:val="24"/>
          <w:szCs w:val="24"/>
          <w:lang w:eastAsia="hr-HR"/>
        </w:rPr>
        <w:t xml:space="preserve"> ravnomjernu radnu opterećenost </w:t>
      </w:r>
      <w:r w:rsidR="00F0449D">
        <w:rPr>
          <w:rFonts w:ascii="Times New Roman" w:eastAsia="Times New Roman" w:hAnsi="Times New Roman"/>
          <w:sz w:val="24"/>
          <w:szCs w:val="24"/>
          <w:lang w:eastAsia="hr-HR"/>
        </w:rPr>
        <w:t>drugostupanjskih rješavatelja</w:t>
      </w:r>
      <w:r w:rsidR="007128BD" w:rsidRPr="00F0449D">
        <w:rPr>
          <w:rFonts w:ascii="Times New Roman" w:eastAsia="Times New Roman" w:hAnsi="Times New Roman"/>
          <w:sz w:val="24"/>
          <w:szCs w:val="24"/>
          <w:lang w:eastAsia="hr-HR"/>
        </w:rPr>
        <w:t xml:space="preserve"> županijskih sudova</w:t>
      </w:r>
      <w:r w:rsidRPr="00F0449D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AE000A" w:rsidRPr="00F0449D" w:rsidRDefault="00AE000A" w:rsidP="00213AAC">
      <w:pPr>
        <w:pStyle w:val="Odlomakpopisa"/>
        <w:numPr>
          <w:ilvl w:val="0"/>
          <w:numId w:val="7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F044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Administrator sustava </w:t>
      </w:r>
      <w:r w:rsidRPr="00F0449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eSpis</w:t>
      </w:r>
      <w:r w:rsidR="007128BD" w:rsidRPr="00F0449D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 xml:space="preserve"> na Vrhovnom sudu Republike Hrvatske</w:t>
      </w:r>
      <w:r w:rsidRPr="00F044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dostavit će </w:t>
      </w:r>
      <w:r w:rsidR="006272EC" w:rsidRPr="00F044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predsjedniku Vrhovnog suda Republike Hrvatske ili </w:t>
      </w:r>
      <w:r w:rsidR="00C46CDC">
        <w:rPr>
          <w:rFonts w:ascii="Times New Roman" w:eastAsia="Times New Roman" w:hAnsi="Times New Roman"/>
          <w:sz w:val="24"/>
          <w:szCs w:val="24"/>
          <w:lang w:eastAsia="hr-HR"/>
        </w:rPr>
        <w:t>osobi koju on za to ovlasti</w:t>
      </w:r>
      <w:r w:rsidRPr="00F0449D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izvješće o opterećenosti rješavatelja s dodijeljenim predmetima najkasnije do 15. travnja s podacima na dan 31. ožujka, 15. srpnja s podacima na dan 30. lipnja, 15. listopada s podacima na dan 30. rujna i 15. siječnja s podacima na dan 31. prosinca prethodne godine, a sve radi utvrđivanja ravnomjernosti radne opterećenosti rješavatelja.</w:t>
      </w:r>
    </w:p>
    <w:p w:rsidR="00AD778C" w:rsidRPr="00184D8C" w:rsidRDefault="00AD778C" w:rsidP="00ED4A1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8D2721" w:rsidRPr="00934F1A" w:rsidRDefault="00140B73" w:rsidP="00EF58E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93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lastRenderedPageBreak/>
        <w:t xml:space="preserve">X. </w:t>
      </w:r>
      <w:r w:rsidR="00F50F9C" w:rsidRPr="0093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OSNIVANJE I DODJELA SPISA NA VISOKOM TRGOVAČKOM SUDU REPUBLIKE HRVATSKE</w:t>
      </w:r>
    </w:p>
    <w:p w:rsidR="00AF0239" w:rsidRPr="00B843C2" w:rsidRDefault="00F50F9C" w:rsidP="0003797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B843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1. Osnivanje spisa</w:t>
      </w:r>
    </w:p>
    <w:p w:rsidR="008D2721" w:rsidRPr="00184D8C" w:rsidRDefault="008D2721" w:rsidP="0003797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Članak </w:t>
      </w:r>
      <w:r w:rsidR="001C6F09"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</w:t>
      </w:r>
      <w:r w:rsidR="008F20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7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1D6DA7" w:rsidRPr="00184D8C" w:rsidRDefault="007E26C5" w:rsidP="001D6DA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(1) 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Nakon zap</w:t>
      </w:r>
      <w:r w:rsidR="001D6DA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rimanja žalbe u trgovačkom sudu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:</w:t>
      </w:r>
    </w:p>
    <w:p w:rsidR="001D6DA7" w:rsidRPr="00184D8C" w:rsidRDefault="001D6DA7" w:rsidP="001D6DA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1. pisarnica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trgovačkog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suda, po dostavnoj naredbi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rješavatelja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u sustavu eSpis označava sla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nje spisa po žalbi na viši sud,</w:t>
      </w:r>
    </w:p>
    <w:p w:rsidR="001D6DA7" w:rsidRPr="00184D8C" w:rsidRDefault="001D6DA7" w:rsidP="001D6DA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trgovački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sud šalje papirnati spis na 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Visoki trgovački sud Republike Hrvatske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1D6DA7" w:rsidRPr="00184D8C" w:rsidRDefault="001D6DA7" w:rsidP="001D6DA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(2) </w:t>
      </w:r>
      <w:r w:rsidRPr="00CF35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 zaprimanju papirnatog spisa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Visoki trgovački sud Republike Hrvatske</w:t>
      </w:r>
      <w:r w:rsidR="007E26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CF352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osniva spis u sustavu eSpis te se automatski generira datum osnivanja i datum dodjele spisa u rad</w:t>
      </w:r>
      <w:r w:rsidR="007E26C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određenom rješavatelju povećava se opterećenje u dodjeli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7E26C5" w:rsidP="007E26C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(3)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Iznim</w:t>
      </w:r>
      <w:r w:rsidR="00387D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no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stavka 2. ovog članka</w:t>
      </w:r>
      <w:r w:rsidR="00387D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kod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remisorno vraćeni</w:t>
      </w:r>
      <w:r w:rsidR="00387D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6372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spis</w:t>
      </w:r>
      <w:r w:rsidR="00387D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a, sp</w:t>
      </w:r>
      <w:r w:rsidR="0046372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dobiva novi poslovni broj</w:t>
      </w:r>
      <w:r w:rsidR="00387D0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već se isti dodjeljuje u rad istom </w:t>
      </w:r>
      <w:r w:rsidR="007E7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rješavatelju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Ako se </w:t>
      </w:r>
      <w:r w:rsidR="0046372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spis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može dodijeliti istom </w:t>
      </w:r>
      <w:r w:rsidR="007E7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rješavatelju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predsjednik suda će  pisanom obrazloženom naredbom odrediti ponovljenu automatsku dodjelu. </w:t>
      </w:r>
    </w:p>
    <w:p w:rsidR="0046372F" w:rsidRPr="00184D8C" w:rsidRDefault="007E26C5" w:rsidP="007E26C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(4)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je povodom žalbe odluka ukinuta, u slučaju ponovne žalbe </w:t>
      </w:r>
      <w:r w:rsidR="007E7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istom predmetu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spis će se dodijeliti </w:t>
      </w:r>
      <w:r w:rsidR="007E7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rješavatelju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ga je već rješavao.</w:t>
      </w:r>
    </w:p>
    <w:p w:rsidR="0079511A" w:rsidRPr="00184D8C" w:rsidRDefault="007E26C5" w:rsidP="007E26C5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(5) 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</w:t>
      </w:r>
      <w:r w:rsidR="0046372F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žalbe </w:t>
      </w:r>
      <w:r w:rsidR="007E73BE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izjavljene</w:t>
      </w:r>
      <w:r w:rsidR="00605780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</w:t>
      </w:r>
      <w:r w:rsidR="0046372F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spis</w:t>
      </w:r>
      <w:r w:rsidR="00605780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ima</w:t>
      </w:r>
      <w:r w:rsidR="0046372F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sudskog registra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koristi se poseban modul za rezerviranje </w:t>
      </w:r>
      <w:r w:rsidR="00605780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poslovnog broja </w:t>
      </w:r>
      <w:r w:rsidR="0046372F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spisa</w:t>
      </w:r>
      <w:r w:rsidR="00605780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koj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koriste odjeli sudskog registra trgovačkih sudova. </w:t>
      </w:r>
    </w:p>
    <w:p w:rsidR="0046372F" w:rsidRPr="00184D8C" w:rsidRDefault="007E26C5" w:rsidP="007E26C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(6)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izuzeća ili druge opravdane spriječenosti </w:t>
      </w:r>
      <w:r w:rsidR="007E73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rješavatelja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kojemu je spis dodijeljen u rad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 suda će pisanom obrazloženom naredbom odrediti ponovljenu automatsku dodjelu. U tom slučaju </w:t>
      </w:r>
      <w:r w:rsidR="0046372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spis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se dodijeliti drugom rješavatelju unutar suda.</w:t>
      </w:r>
    </w:p>
    <w:p w:rsidR="0046372F" w:rsidRPr="00184D8C" w:rsidRDefault="007E26C5" w:rsidP="007E26C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(7)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da je opravdano očekivati izbivanje </w:t>
      </w:r>
      <w:r w:rsidR="00A505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rješavatelja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trajanju dužem od dva mjeseca, predsjednik suda će pisanom obrazloženom naredbom, u odnosu na tog </w:t>
      </w:r>
      <w:r w:rsidR="000636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rješavatelja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odrediti gašenje automatske dodjele te u odnosu na sve ili dio predmeta dodijeljen tom </w:t>
      </w:r>
      <w:r w:rsidR="000636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rješavatelju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ovisno o vremenu njegovog povratka na rad i hitnosti predmeta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odrediti ponovljenu automatsku dodjelu.</w:t>
      </w:r>
    </w:p>
    <w:p w:rsidR="00624955" w:rsidRPr="00184D8C" w:rsidRDefault="007E26C5" w:rsidP="007E26C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(8) </w:t>
      </w:r>
      <w:r w:rsidR="0046372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što </w:t>
      </w:r>
      <w:r w:rsidR="000636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</w:t>
      </w:r>
      <w:r w:rsidR="0046372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prestane s radom u sudu, po izmjeni godišnjeg rasporeda poslova predsjednik suda će pisanom obrazloženom naredbom u odnosu na tog </w:t>
      </w:r>
      <w:r w:rsidR="000636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rješavatelja</w:t>
      </w:r>
      <w:r w:rsidR="0046372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odrediti gašenje automatske dodjele te u odnosu na sve predmete dodijeljene tom </w:t>
      </w:r>
      <w:r w:rsidR="000636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rješavatelju</w:t>
      </w:r>
      <w:r w:rsidR="0046372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odrediti ponovljenu automatsku dodjelu.</w:t>
      </w:r>
    </w:p>
    <w:p w:rsidR="0046372F" w:rsidRPr="00184D8C" w:rsidRDefault="007E26C5" w:rsidP="007E26C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(9) </w:t>
      </w:r>
      <w:r w:rsidR="0046372F" w:rsidRPr="00184D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  <w:r w:rsidR="000636B0">
        <w:rPr>
          <w:rFonts w:ascii="Times New Roman" w:eastAsia="Times New Roman" w:hAnsi="Times New Roman" w:cs="Times New Roman"/>
          <w:sz w:val="24"/>
          <w:szCs w:val="24"/>
          <w:lang w:eastAsia="hr-HR"/>
        </w:rPr>
        <w:t>Visokog trgovačkog suda Republike Hrvatske</w:t>
      </w:r>
      <w:r w:rsidR="0046372F" w:rsidRPr="00184D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 je svaka tri mjeseca </w:t>
      </w:r>
      <w:r w:rsidR="000636B0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provjeriti</w:t>
      </w:r>
      <w:r w:rsidR="0046372F" w:rsidRPr="00184D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ravnomjernu radnu opterećenost rješavatelja. </w:t>
      </w:r>
    </w:p>
    <w:p w:rsidR="0046372F" w:rsidRPr="00184D8C" w:rsidRDefault="007E26C5" w:rsidP="007E26C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(10) </w:t>
      </w:r>
      <w:r w:rsidR="0046372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Administrator sustava </w:t>
      </w:r>
      <w:r w:rsidR="0046372F"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eSpis</w:t>
      </w:r>
      <w:r w:rsidR="0046372F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sudu dostavit će predsjedniku suda izvješće o opterećenosti rješavatelja s dodijeljenim predmetima u radu najkasnije do 15. travnja s podacima na dan 31. ožujka, 15. srpnja s podacima na dan 30. lipnja, 15. listopada s podacima na dan 30. rujna i 15. siječnja s podacima na dan 31. prosinca prethodne godine, a sve radi utvrđivanja ravnomjernosti radne opterećenosti rješavatelja.</w:t>
      </w:r>
    </w:p>
    <w:p w:rsidR="002753E1" w:rsidRPr="00184D8C" w:rsidRDefault="007E26C5" w:rsidP="007E26C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(11) </w:t>
      </w:r>
      <w:r w:rsidR="002753E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cilju utvrđivanja ravnomjerne radne opterećenosti</w:t>
      </w:r>
      <w:r w:rsidR="007E42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2753E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predsjednik suda će izmijeniti godišnji raspored poslova ili donijeti pisanu obrazloženu naredbu kojom za pojedine predmete određuje ponovljenu automatsku dodjelu</w:t>
      </w:r>
      <w:r w:rsidR="007E42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2753E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ako neravnomjerna radna opterećenost pojedinih </w:t>
      </w:r>
      <w:r w:rsidR="000636B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rješavatelja</w:t>
      </w:r>
      <w:r w:rsidR="002753E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nije posljedica očekivanih prosječnih rezultata rada.</w:t>
      </w:r>
      <w:r w:rsidR="007E42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753E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</w:t>
      </w:r>
      <w:r w:rsidR="002B3AF3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provedene </w:t>
      </w:r>
      <w:r w:rsidR="002753E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preraspodjele</w:t>
      </w:r>
      <w:r w:rsidR="007E42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2753E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416C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radna opterećenost rješavatelja ujednačiti </w:t>
      </w:r>
      <w:r w:rsidR="002753E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se s radnom opterećenošću ostalih rješavatelja koji rješavaju slične vrste predmeta </w:t>
      </w:r>
      <w:r w:rsidR="007E426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2753E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sudu. </w:t>
      </w:r>
    </w:p>
    <w:p w:rsidR="00A416CC" w:rsidRPr="00184D8C" w:rsidRDefault="007E4261" w:rsidP="007E426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(12) </w:t>
      </w:r>
      <w:r w:rsidR="00593F22" w:rsidRPr="00593F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Rješavatelju koji prvi puta stupa na dužnost na pojedini sud, rješavatelju koji se vraća na rad u pojedini sud, kao i rješavatelju koji je raspoređen u drugi sudski odjel, pisanom obrazloženom naredbom predsjednika suda u rad će se dodijeliti predmeti drugih sudaca vodeći računa o starosti, složenosti i broju predmeta do prosječne radne opterećenosti suda odnosno odjela. </w:t>
      </w:r>
    </w:p>
    <w:p w:rsidR="00A416CC" w:rsidRPr="00184D8C" w:rsidRDefault="00D16D6F" w:rsidP="00D16D6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(13) </w:t>
      </w:r>
      <w:r w:rsidR="00A416C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Ujednačavanje optereć</w:t>
      </w:r>
      <w:r w:rsidR="00605780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enosti</w:t>
      </w:r>
      <w:r w:rsidR="00A416C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 stav</w:t>
      </w:r>
      <w:r w:rsidR="009925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A416C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 1</w:t>
      </w:r>
      <w:r w:rsidR="009925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416C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i 1</w:t>
      </w:r>
      <w:r w:rsidR="0099251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A416C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ovog članka </w:t>
      </w:r>
      <w:r w:rsidR="002B3AF3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provest </w:t>
      </w:r>
      <w:r w:rsidR="00A416C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će administrator središnjeg sustava eSpis na zahtjev administratora sustava eSpis u sudu.</w:t>
      </w:r>
    </w:p>
    <w:p w:rsidR="002753E1" w:rsidRPr="00184D8C" w:rsidRDefault="00D16D6F" w:rsidP="00D16D6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(14) </w:t>
      </w:r>
      <w:r w:rsidR="00A416C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Izviješća sudskog administratora sustava eSpis u sudu iz stavka 10. ovog članka i pisane naredbe predsjednika suda iz stavka 6., 7., 8. i 11. ovog članka ulažu se kronološkim redom u za to posebno osnovani predmet sudske uprave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A416C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time da je obrazloženu pisanu naredbu predsjednik suda dužan unijeti i u sustav eSpis u spis na koji se naredba odnosi.</w:t>
      </w:r>
    </w:p>
    <w:p w:rsidR="00F50F9C" w:rsidRPr="00184D8C" w:rsidRDefault="00D16D6F" w:rsidP="0003797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(15)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žalbe pristigle na trgovački sud zadnjih 15 dana u godini, rezervirat će se novi poslovni brojevi iz upisnika Visokog trgovačkog suda Republike Hrvatske u narednoj godini. Takvi predmeti će se u Visokom trgovačkom sudu Republike Hrvatske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osnivati od 1. siječnja iduće godine.</w:t>
      </w:r>
    </w:p>
    <w:p w:rsidR="00F50F9C" w:rsidRPr="00B843C2" w:rsidRDefault="00F50F9C" w:rsidP="0003797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843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 Dodjela spisa</w:t>
      </w:r>
    </w:p>
    <w:p w:rsidR="00F50F9C" w:rsidRPr="00184D8C" w:rsidRDefault="00F50F9C" w:rsidP="0003797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Članak </w:t>
      </w:r>
      <w:r w:rsidR="001C6F09"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</w:t>
      </w:r>
      <w:r w:rsidR="008F20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8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CC5DA9" w:rsidRDefault="00F50ED9" w:rsidP="00CC5DA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(1) </w:t>
      </w:r>
      <w:r w:rsidR="00CC5DA9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Postupak automatskog određivanja rješavatelja u algoritmu </w:t>
      </w:r>
      <w:r w:rsidR="00CC5DA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za dodjelu spisa </w:t>
      </w:r>
      <w:r w:rsidR="00CC5DA9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sustava eSpis je sljedeći: </w:t>
      </w:r>
    </w:p>
    <w:p w:rsidR="00CC5DA9" w:rsidRDefault="00CC5DA9" w:rsidP="00CC5DA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1. algoritam automatski odabire sve rješavatelje u sudu koji su godišnjim rasporedom poslova određeni za rješavanje određene vrste predmeta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</w:p>
    <w:p w:rsidR="00CC5DA9" w:rsidRPr="00184D8C" w:rsidRDefault="00CC5DA9" w:rsidP="00CC5DA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2. između rješavatelja iz točke 1. ovog stavka odabire se do pet rješavatelja s najmanjim normiranim opterećenjem, </w:t>
      </w:r>
    </w:p>
    <w:p w:rsidR="00CC5DA9" w:rsidRPr="00184D8C" w:rsidRDefault="00CC5DA9" w:rsidP="00CC5DA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3. svakom od rješavatelja iz točke 2. ovog stavka sustav automatski određuje konačnu vjerojatnost dodjele na temelju ukupnog normiranog opterećenja i broja predmeta iste vrste spora,   </w:t>
      </w:r>
    </w:p>
    <w:p w:rsidR="00CC5DA9" w:rsidRDefault="00CC5DA9" w:rsidP="00CC5DA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4. rješavatelju kojem je predmet dodijeljen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rad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povećava se opterećenje 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skladu 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težin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om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predmeta.</w:t>
      </w:r>
    </w:p>
    <w:p w:rsidR="00F50ED9" w:rsidRPr="00184D8C" w:rsidRDefault="00F50ED9" w:rsidP="00CC5DA9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(2)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Ako je u istom predmetu izjavljeno više žalbi, o svim žalbama odlučuje isti rješavatelj.</w:t>
      </w:r>
    </w:p>
    <w:p w:rsidR="005B6045" w:rsidRDefault="005B6045" w:rsidP="00037971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A025B6" w:rsidRPr="00184D8C" w:rsidRDefault="00140B73" w:rsidP="00A025B6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2.1.</w:t>
      </w:r>
      <w:r w:rsidR="00A025B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Automatska kružna dodjela</w:t>
      </w:r>
    </w:p>
    <w:p w:rsidR="00804FBE" w:rsidRPr="00184D8C" w:rsidRDefault="00804FBE" w:rsidP="00037971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</w:t>
      </w:r>
      <w:r w:rsidR="00D16D6F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1C6F09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</w:t>
      </w:r>
      <w:r w:rsidR="008F20B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9</w:t>
      </w:r>
      <w:r w:rsidR="00F50F9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04FBE" w:rsidRPr="00184D8C" w:rsidRDefault="00804FBE" w:rsidP="00037971">
      <w:pPr>
        <w:pStyle w:val="Odlomakpopisa"/>
        <w:keepNext/>
        <w:keepLines/>
        <w:spacing w:after="120" w:line="240" w:lineRule="auto"/>
        <w:ind w:left="0"/>
        <w:contextualSpacing w:val="0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Automatskom kružnom dodjelom dodjeljuju se u rad rješavateljima sljedeće vrste predmeta:</w:t>
      </w:r>
    </w:p>
    <w:p w:rsidR="00804FBE" w:rsidRPr="00184D8C" w:rsidRDefault="00804FBE" w:rsidP="00065B1E">
      <w:pPr>
        <w:pStyle w:val="Odlomakpopisa"/>
        <w:spacing w:after="120" w:line="240" w:lineRule="auto"/>
        <w:ind w:left="0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1. predmeti čije je rješavanje vezano uz rok kraći od </w:t>
      </w:r>
      <w:r w:rsidR="006F65F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0 dana,</w:t>
      </w:r>
    </w:p>
    <w:p w:rsidR="008D2721" w:rsidRPr="00184D8C" w:rsidRDefault="00804FBE" w:rsidP="00065B1E">
      <w:pPr>
        <w:pStyle w:val="Odlomakpopisa"/>
        <w:spacing w:after="120" w:line="240" w:lineRule="auto"/>
        <w:ind w:left="0"/>
        <w:contextualSpacing w:val="0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2. predmeti u kojima je postupak započeo prije deset i više godina</w:t>
      </w:r>
      <w:r w:rsidR="00F50F9C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065B1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57A6C" w:rsidRPr="00934F1A" w:rsidRDefault="00140B73" w:rsidP="00065B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93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X</w:t>
      </w:r>
      <w:r w:rsidR="00173A60" w:rsidRPr="0093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</w:t>
      </w:r>
      <w:r w:rsidRPr="0093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. </w:t>
      </w:r>
      <w:r w:rsidR="00B57A6C" w:rsidRPr="0093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OSNIVANJE I DODJELA SPISA </w:t>
      </w:r>
      <w:r w:rsidR="00A319E0" w:rsidRPr="0093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U</w:t>
      </w:r>
      <w:r w:rsidR="00B57A6C" w:rsidRPr="00934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VRHOVNOM SUDU REPUBLIKE HRVATSKE</w:t>
      </w:r>
    </w:p>
    <w:p w:rsidR="008F6444" w:rsidRPr="00184D8C" w:rsidRDefault="008F6444" w:rsidP="00065B1E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Članak </w:t>
      </w:r>
      <w:r w:rsidR="008F20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60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8D2721" w:rsidRPr="00F541CB" w:rsidRDefault="008F6444" w:rsidP="00F541CB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541CB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lastRenderedPageBreak/>
        <w:t>Spisi se u Vrhovnom sudu Republike Hrvatske osnivaju i dodjeljuju u rad rješavateljima odgovarajućom primjenom odredaba ovog Pravilnika i odredaba Sudskog poslovnika.</w:t>
      </w:r>
    </w:p>
    <w:p w:rsidR="008D2721" w:rsidRPr="00184D8C" w:rsidRDefault="008D2721" w:rsidP="00065B1E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:rsidR="008D2721" w:rsidRPr="00934F1A" w:rsidRDefault="00140B73" w:rsidP="00065B1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934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XI</w:t>
      </w:r>
      <w:r w:rsidR="00173A60" w:rsidRPr="00934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I</w:t>
      </w:r>
      <w:r w:rsidRPr="00934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. </w:t>
      </w:r>
      <w:r w:rsidR="008D2721" w:rsidRPr="00934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POSTUPANJE S PODNESCIMA</w:t>
      </w:r>
    </w:p>
    <w:p w:rsidR="008D2721" w:rsidRPr="00184D8C" w:rsidRDefault="008D2721" w:rsidP="00065B1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61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065B1E">
      <w:pPr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Unos podataka o podnesku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obavlja u pravilu </w:t>
      </w:r>
      <w:r w:rsidR="00471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sudski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službenik određen za prijem određene vrste podneska.</w:t>
      </w:r>
    </w:p>
    <w:p w:rsidR="008D2721" w:rsidRPr="00184D8C" w:rsidRDefault="008D2721" w:rsidP="00065B1E">
      <w:pPr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je podnesak zaprimljen u vrijeme kad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nije dostupan, </w:t>
      </w:r>
      <w:r w:rsidR="00471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sudski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službenik će na podnesak staviti odgovarajuću bilješku koju će bez odgode unijeti u sustav </w:t>
      </w:r>
      <w:r w:rsidR="00645C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eSpis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onoga trenutka kad sustav postane dostupan.</w:t>
      </w:r>
    </w:p>
    <w:p w:rsidR="008D2721" w:rsidRPr="00184D8C" w:rsidRDefault="008D2721" w:rsidP="00065B1E">
      <w:pPr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 informacije o prilozima podnesku, pošiljci u kojoj je podnesak zaprimljen, kao i napomene o nedostatku podneska ili pošiljke, sadržaju i posebnom postupanju unose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065B1E">
      <w:pPr>
        <w:numPr>
          <w:ilvl w:val="0"/>
          <w:numId w:val="1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Podnesci u obliku elektroničke isprave mogu se u sudu zaprimati uz pomoć sustava za zaprimanje elektroničkih podnesaka.</w:t>
      </w:r>
    </w:p>
    <w:p w:rsidR="008D2721" w:rsidRPr="00184D8C" w:rsidRDefault="008D2721" w:rsidP="00886E1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886E1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40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886E1E">
      <w:pPr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Zaprimanje podnesaka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, kao i podatak o uručenju podneska</w:t>
      </w:r>
      <w:r w:rsidR="00FF4C16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unosi se u sustav 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886E1E">
      <w:pPr>
        <w:numPr>
          <w:ilvl w:val="0"/>
          <w:numId w:val="1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Podaci o neobavljenom uručenju, uključujući i razlog neobavljenog uručenja, unose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886E1E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</w:t>
      </w:r>
      <w:r w:rsidR="00FF4C16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140B7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6</w:t>
      </w:r>
      <w:r w:rsidR="008F20B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886E1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Podatke o podnescima zaprimljenim na zapisnik kod suda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="00FF4C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72B53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unosi</w:t>
      </w:r>
      <w:r w:rsidR="00FF4C1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71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sudski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službenik u referadi.</w:t>
      </w:r>
    </w:p>
    <w:p w:rsidR="008D2721" w:rsidRPr="00184D8C" w:rsidRDefault="008D2721" w:rsidP="00886E1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40B7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72B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Izdavanje potvrda propisanih Sudskim poslovnikom evidentira se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72B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72B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934F1A" w:rsidRDefault="00F2216E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934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XIII. </w:t>
      </w:r>
      <w:r w:rsidR="008D2721" w:rsidRPr="00934F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KRETANJE SPISA</w:t>
      </w: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72B53">
      <w:pPr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Dostavljanje spisa na rješavanje </w:t>
      </w:r>
      <w:r w:rsidR="008513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rješavateljima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vraćanje sudskoj pisarnici, kao i svako drugo dostavljanje spisa unutar suda upisuje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72B53">
      <w:pPr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Potvrdu prijema spisa obavlja osoba kojoj je spis upućen pomoću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odmah po prijemu spisa, a najkasnije unutar radnog dana</w:t>
      </w:r>
      <w:r w:rsidR="00605780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kojem je primila 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72B53">
      <w:pPr>
        <w:numPr>
          <w:ilvl w:val="0"/>
          <w:numId w:val="1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prikazuje podatke o trenutnoj lokaciji </w:t>
      </w:r>
      <w:r w:rsidR="005F02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predmeta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povijesti kretanja spisa.</w:t>
      </w:r>
    </w:p>
    <w:p w:rsidR="008D2721" w:rsidRPr="00184D8C" w:rsidRDefault="008D2721" w:rsidP="00172B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934F1A" w:rsidRDefault="00F2216E" w:rsidP="00172B53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934F1A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lastRenderedPageBreak/>
        <w:t xml:space="preserve">XIV. </w:t>
      </w:r>
      <w:r w:rsidR="008D2721" w:rsidRPr="00934F1A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OBLIK SUDSKIH AKATA I ODLUKA, NAČIN PISANJA I POTPISIVANJA</w:t>
      </w:r>
    </w:p>
    <w:p w:rsidR="008F20B7" w:rsidRPr="00184D8C" w:rsidRDefault="008F20B7" w:rsidP="00172B53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Default="008D2721" w:rsidP="00EF58E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 radnje vezane za pojedini spis koje poduzima sud unose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F20B7" w:rsidRPr="00184D8C" w:rsidRDefault="008F20B7" w:rsidP="00EF58E8">
      <w:pPr>
        <w:spacing w:after="120" w:line="240" w:lineRule="auto"/>
        <w:jc w:val="both"/>
        <w:rPr>
          <w:rFonts w:ascii="Times New Roman" w:eastAsia="MS Gothic" w:hAnsi="Times New Roman" w:cs="Times New Roman"/>
          <w:bCs/>
          <w:color w:val="4F81BD" w:themeColor="accent1"/>
          <w:sz w:val="24"/>
          <w:szCs w:val="24"/>
          <w:lang w:eastAsia="hr-HR"/>
        </w:rPr>
      </w:pP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72B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sudski zapisnici, dopisi, zamolnice, potvrde, kao i pozivi odnosno rješenja koja nemaju poseban uvod mogu se ispisivati neposredno na obrascu koji je sastavni dio sustava.</w:t>
      </w: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C6F0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Default="008D2721" w:rsidP="00EF58E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Službena bilješka i njen sadržaj unosi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F20B7" w:rsidRPr="00184D8C" w:rsidRDefault="008F20B7" w:rsidP="00EF58E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C6F0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Default="008D2721" w:rsidP="00172B53">
      <w:pPr>
        <w:spacing w:after="120" w:line="240" w:lineRule="auto"/>
        <w:jc w:val="both"/>
        <w:rPr>
          <w:rStyle w:val="Referencakomentara"/>
          <w:rFonts w:ascii="Times New Roman" w:hAnsi="Times New Roman" w:cs="Times New Roman"/>
          <w:sz w:val="24"/>
          <w:szCs w:val="24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Kod izrada odluka ili drugih akata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mogu se koristiti verificirani obrasci</w:t>
      </w:r>
      <w:r w:rsidRPr="00184D8C">
        <w:rPr>
          <w:rStyle w:val="Referencakomentara"/>
          <w:rFonts w:ascii="Times New Roman" w:hAnsi="Times New Roman" w:cs="Times New Roman"/>
          <w:sz w:val="24"/>
          <w:szCs w:val="24"/>
        </w:rPr>
        <w:t>.</w:t>
      </w:r>
    </w:p>
    <w:p w:rsidR="008F20B7" w:rsidRPr="00184D8C" w:rsidRDefault="008F20B7" w:rsidP="00172B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70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Default="008D2721" w:rsidP="00172B5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sustav eSpis </w:t>
      </w:r>
      <w:r w:rsidR="00A319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rješavatelj je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obvez</w:t>
      </w:r>
      <w:r w:rsidR="00A319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</w:t>
      </w:r>
      <w:r w:rsidR="00F266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319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unijeti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toč</w:t>
      </w:r>
      <w:r w:rsidR="00A319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datum pravomoćnosti odluke.</w:t>
      </w:r>
    </w:p>
    <w:p w:rsidR="008F20B7" w:rsidRPr="00184D8C" w:rsidRDefault="008F20B7" w:rsidP="00172B5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72B5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 se iskazuje u statističkim izvješćima koja se generiraju iz sustava eSpis kao riješen s datumom koji sustav automatski generira označavanjem predmeta riješenim.</w:t>
      </w:r>
    </w:p>
    <w:p w:rsidR="008D2721" w:rsidRPr="00184D8C" w:rsidRDefault="008D2721" w:rsidP="00172B5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934F1A" w:rsidRDefault="00F2216E" w:rsidP="00172B53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934F1A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XV. </w:t>
      </w:r>
      <w:r w:rsidR="008D2721" w:rsidRPr="00934F1A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SUDSKE PRISTOJBE I TROŠKOVI POSTUPKA</w:t>
      </w: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F221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72B53">
      <w:pPr>
        <w:pStyle w:val="Odlomakpopisa"/>
        <w:numPr>
          <w:ilvl w:val="0"/>
          <w:numId w:val="61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Podaci o svim </w:t>
      </w:r>
      <w:r w:rsidR="009D61F0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sudskim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pristojbama i troškovima unose </w:t>
      </w:r>
      <w:r w:rsidR="004E2832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se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sustav </w:t>
      </w:r>
      <w:r w:rsidRPr="00184D8C">
        <w:rPr>
          <w:rFonts w:ascii="Times New Roman" w:hAnsi="Times New Roman"/>
          <w:bCs/>
          <w:sz w:val="24"/>
          <w:szCs w:val="24"/>
        </w:rPr>
        <w:t>eSpis,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a </w:t>
      </w:r>
      <w:r w:rsidR="009D61F0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sudske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pristojbe i troškovi koji su nastali stranci koja je oslobođena plaćanja sudske pristojbe temeljem Zakona o besplatnoj pravnoj pomoći posebno se evidentiraju u sustav</w:t>
      </w:r>
      <w:r w:rsidR="00F2663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72B53">
      <w:pPr>
        <w:pStyle w:val="Odlomakpopisa"/>
        <w:numPr>
          <w:ilvl w:val="0"/>
          <w:numId w:val="61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Sustav eSpis automatski preuzima podatke o uplati sudskih pristojbi temeljem podataka dostavljenih iz informacijskog sustava Financijske agencije.</w:t>
      </w:r>
    </w:p>
    <w:p w:rsidR="0009628E" w:rsidRDefault="0009628E" w:rsidP="0009628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F221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Default="008D2721" w:rsidP="00EF58E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Zatraženo oslobađanje od plaćanja sudske pristojbe</w:t>
      </w:r>
      <w:r w:rsidR="00AB043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datum zahtjeva, činjenica da je stranka oslobođena od plaćanja </w:t>
      </w:r>
      <w:r w:rsidR="009D61F0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sudske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pristojbe</w:t>
      </w:r>
      <w:r w:rsidR="00AB043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te iznosi </w:t>
      </w:r>
      <w:r w:rsidR="009D61F0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sudskih </w:t>
      </w:r>
      <w:r w:rsidR="00AB043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pristojbi koji su nastali stranci koja je oslobođena od pla</w:t>
      </w:r>
      <w:r w:rsidR="004E2832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ć</w:t>
      </w:r>
      <w:r w:rsidR="00AB043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anja </w:t>
      </w:r>
      <w:r w:rsidR="009D61F0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sudskih </w:t>
      </w:r>
      <w:r w:rsidR="00AB043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pristojbi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unose </w:t>
      </w:r>
      <w:r w:rsidR="00AB043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se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sustav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F20B7" w:rsidRPr="00184D8C" w:rsidRDefault="008F20B7" w:rsidP="00EF58E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120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Default="008D2721" w:rsidP="00172B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Podaci o polaganju predujma unose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F20B7" w:rsidRPr="00184D8C" w:rsidRDefault="008F20B7" w:rsidP="00172B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Default="008D2721" w:rsidP="00172B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pozvana stranka u određenom roku ne položi predujam, sudska  pisarnica </w:t>
      </w:r>
      <w:r w:rsidR="00246016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napomeni o dostavi spisa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unijeti bilješku o tome i spis dostaviti rješavatelju.</w:t>
      </w:r>
    </w:p>
    <w:p w:rsidR="008F20B7" w:rsidRPr="00184D8C" w:rsidRDefault="008F20B7" w:rsidP="00172B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Default="008D2721" w:rsidP="00172B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Kad sudska pisarnica primi obavijest od računovodstva da je pozvana stranka položila predujam, podatke o položenom predujmu unijet će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F20B7" w:rsidRPr="00184D8C" w:rsidRDefault="008F20B7" w:rsidP="00172B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72B53">
      <w:pPr>
        <w:pStyle w:val="Odlomakpopisa"/>
        <w:numPr>
          <w:ilvl w:val="0"/>
          <w:numId w:val="79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Kad je rješenjem suda stranka oslobođena od polaganja predujma za troškove svjedoka, vještaka, očevida i</w:t>
      </w:r>
      <w:r w:rsidR="00B56FA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li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sudskih oglasa, sudska će pisarnica unijeti u sustav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troškove, uz napomenu da su troškovi predujmljeni iz </w:t>
      </w:r>
      <w:r w:rsidR="00AB043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proračunskih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sredstava.</w:t>
      </w:r>
    </w:p>
    <w:p w:rsidR="008D2721" w:rsidRDefault="00C21875" w:rsidP="00172B53">
      <w:pPr>
        <w:pStyle w:val="Odlomakpopisa"/>
        <w:numPr>
          <w:ilvl w:val="0"/>
          <w:numId w:val="79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F58E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Podaci za osobe navedene u stavku 1. ovog članka unose se u sustav eSpis.</w:t>
      </w:r>
    </w:p>
    <w:p w:rsidR="008F20B7" w:rsidRPr="00EF58E8" w:rsidRDefault="008F20B7" w:rsidP="008F20B7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72B5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C6F0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72B5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Troškovi postupka koji su isplaćeni na teret proračunskih sredstava, a nisu naplaćeni od stranke zbog priznatog oslobođenja od plaćanja troškova postupka, unose se redom u popis troškova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FB384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934F1A" w:rsidRDefault="00F2216E" w:rsidP="00FB3848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934F1A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XVI. </w:t>
      </w:r>
      <w:r w:rsidR="008D2721" w:rsidRPr="00934F1A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STATISTIKA I IZVJEŠĆA</w:t>
      </w:r>
    </w:p>
    <w:p w:rsidR="008D2721" w:rsidRPr="00184D8C" w:rsidRDefault="008D2721" w:rsidP="00FB384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C6F0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FB3848">
      <w:pPr>
        <w:pStyle w:val="Odlomakpopisa"/>
        <w:numPr>
          <w:ilvl w:val="0"/>
          <w:numId w:val="56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Statistička izvješća koja se nalaze u sustavu eSpis definira ministarstvo nadležno za poslove pravosuđa u suradnji sa sudovima.</w:t>
      </w:r>
    </w:p>
    <w:p w:rsidR="008D2721" w:rsidRPr="00184D8C" w:rsidRDefault="008D2721" w:rsidP="00FB3848">
      <w:pPr>
        <w:pStyle w:val="Odlomakpopisa"/>
        <w:numPr>
          <w:ilvl w:val="0"/>
          <w:numId w:val="56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Ministarstvo nadležno za poslove pravosuđa na kraju svakog statističkog razdoblja, a najkasnije do desetog</w:t>
      </w:r>
      <w:r w:rsidR="00172B5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dana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mjesecu dostavlja sudovima sumarna statistička izvješća o njihovom radu. Izvješća se temelje na podacima unesenim u sustav eSpis.</w:t>
      </w:r>
    </w:p>
    <w:p w:rsidR="008D2721" w:rsidRPr="00184D8C" w:rsidRDefault="008D2721" w:rsidP="00FB3848">
      <w:pPr>
        <w:pStyle w:val="Odlomakpopisa"/>
        <w:numPr>
          <w:ilvl w:val="0"/>
          <w:numId w:val="56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Standardna statistička izvješća ministarstvo nadležno za poslove pravosuđa dostavlja sudovima putem elektroničke pošte. </w:t>
      </w:r>
    </w:p>
    <w:p w:rsidR="008D2721" w:rsidRPr="00184D8C" w:rsidRDefault="008D2721" w:rsidP="00FB3848">
      <w:pPr>
        <w:pStyle w:val="Odlomakpopisa"/>
        <w:numPr>
          <w:ilvl w:val="0"/>
          <w:numId w:val="56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hAnsi="Times New Roman"/>
          <w:sz w:val="24"/>
          <w:szCs w:val="24"/>
        </w:rPr>
        <w:t xml:space="preserve">Ako ima primjedbu na statističko izvješće, </w:t>
      </w:r>
      <w:r w:rsidR="00FB3848">
        <w:rPr>
          <w:rFonts w:ascii="Times New Roman" w:hAnsi="Times New Roman"/>
          <w:sz w:val="24"/>
          <w:szCs w:val="24"/>
        </w:rPr>
        <w:t xml:space="preserve">predsjednik </w:t>
      </w:r>
      <w:r w:rsidRPr="00184D8C">
        <w:rPr>
          <w:rFonts w:ascii="Times New Roman" w:hAnsi="Times New Roman"/>
          <w:sz w:val="24"/>
          <w:szCs w:val="24"/>
        </w:rPr>
        <w:t>sud</w:t>
      </w:r>
      <w:r w:rsidR="00FB3848">
        <w:rPr>
          <w:rFonts w:ascii="Times New Roman" w:hAnsi="Times New Roman"/>
          <w:sz w:val="24"/>
          <w:szCs w:val="24"/>
        </w:rPr>
        <w:t>a</w:t>
      </w:r>
      <w:r w:rsidR="00BB2DF9">
        <w:rPr>
          <w:rFonts w:ascii="Times New Roman" w:hAnsi="Times New Roman"/>
          <w:sz w:val="24"/>
          <w:szCs w:val="24"/>
        </w:rPr>
        <w:t xml:space="preserve"> </w:t>
      </w:r>
      <w:r w:rsidR="00FB3848">
        <w:rPr>
          <w:rFonts w:ascii="Times New Roman" w:hAnsi="Times New Roman"/>
          <w:sz w:val="24"/>
          <w:szCs w:val="24"/>
        </w:rPr>
        <w:t>može</w:t>
      </w:r>
      <w:r w:rsidRPr="00184D8C">
        <w:rPr>
          <w:rFonts w:ascii="Times New Roman" w:hAnsi="Times New Roman"/>
          <w:sz w:val="24"/>
          <w:szCs w:val="24"/>
        </w:rPr>
        <w:t>, u roku pet dana od dana primitka izvješća</w:t>
      </w:r>
      <w:r w:rsidR="00BB2DF9">
        <w:rPr>
          <w:rFonts w:ascii="Times New Roman" w:hAnsi="Times New Roman"/>
          <w:sz w:val="24"/>
          <w:szCs w:val="24"/>
        </w:rPr>
        <w:t>,</w:t>
      </w:r>
      <w:r w:rsidRPr="00184D8C">
        <w:rPr>
          <w:rFonts w:ascii="Times New Roman" w:hAnsi="Times New Roman"/>
          <w:sz w:val="24"/>
          <w:szCs w:val="24"/>
        </w:rPr>
        <w:t xml:space="preserve"> dostaviti primjedbe ustrojstvenoj jedinici ministarstva nadležnog za poslove  pravosuđa čiji djelokrug rada obuhvaća poslove statistike, putem elektroničke pošte na adresu: „</w:t>
      </w:r>
      <w:hyperlink r:id="rId7" w:history="1">
        <w:r w:rsidRPr="00184D8C">
          <w:rPr>
            <w:rStyle w:val="Hiperveza"/>
            <w:rFonts w:ascii="Times New Roman" w:hAnsi="Times New Roman"/>
            <w:color w:val="auto"/>
            <w:sz w:val="24"/>
            <w:szCs w:val="24"/>
            <w:u w:val="none"/>
          </w:rPr>
          <w:t>statistikaMP@pravosudje.hr</w:t>
        </w:r>
      </w:hyperlink>
      <w:r w:rsidRPr="00184D8C">
        <w:rPr>
          <w:rStyle w:val="Hiperveza"/>
          <w:rFonts w:ascii="Times New Roman" w:hAnsi="Times New Roman"/>
          <w:color w:val="auto"/>
          <w:sz w:val="24"/>
          <w:szCs w:val="24"/>
          <w:u w:val="none"/>
        </w:rPr>
        <w:t>“.</w:t>
      </w:r>
    </w:p>
    <w:p w:rsidR="008D2721" w:rsidRPr="00184D8C" w:rsidRDefault="008D2721" w:rsidP="00FB384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FB3848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</w:t>
      </w:r>
      <w:r w:rsidR="00BB2DF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8F20B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80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FB3848">
      <w:pPr>
        <w:pStyle w:val="Odlomakpopisa"/>
        <w:numPr>
          <w:ilvl w:val="0"/>
          <w:numId w:val="80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Standardna statistička izvješća su: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  <w:t>S1.1.1. Neriješeni predmeti po godinama - za datum početka procesa - po vrsti postupka.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S1.1.2 Neriješeni predmeti po godinama - za datum zaprimanja - po vrsti postupka.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S1.1.3. Neriješeni predmeti po godinama - za datum osnivanja - po vrsti postupka.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S1.3.1.Neriješeni predmeti po godinama - za datum početka procesa - po upisnicima.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S1.3.2. Neriješeni predmeti po godinama - za datum zaprimanja - po upisnicima.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S1.3.3. Neriješeni predmeti po godinama - za datum osnivanja - po upisnicima.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S1.4.1. Neriješeni predmeti po </w:t>
      </w:r>
      <w:r w:rsidR="002E6E87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godinama - za datum početka pro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cesa - po upisnicima po sucu.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S1.4.2. Neriješeni predmeti po godinama - za datum zaprimanja - po upisnicima po sucu.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S1.4.3. Neriješeni predmeti po godinama - za datum osnivanja - po upisnicima po sucu.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S1.4.4. Neriješeni predmeti po godinama - za datum dodjele - po upisnicima po sucu.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S1.5.1. Riješeni predmeti po godinama za datum početka procesa - po vrsti postupka.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S1.5.2. Riješeni predmeti po godinama za datum zaprimanja - po vrsti postupka.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S1.5.3. Riješeni predmeti po godinama za datum osnivanja - po vrsti postupka.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S1.7.1. Riješeni predmeti po godinama za datum početka procesa - po upisnicima.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S1.7.2.Riješeni predmeti po godinama za datum zaprimanja - po upisnicima.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S1.7.3. Riješeni predmeti po godinama za datum osnivanja - po upisnicima. 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S1.8.1. Riješeni predmeti po godinama za datum početka procesa - po upisnicima po sucu.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S1.8.2. Riješeni predmeti po godinama za datum zaprimanja - po upisnicima po sucu.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S1.8.3. Riješeni predmeti po godinama za datum osnivanja - po upisnicima po sucu.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S1.8.4. Riješeni predmeti po godinama za datum dodjele - po upisnicima po sucu.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S10 - PSRP - Izvješće o prosječnoj starosti riješenih predmeta.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S11.1. Izvješće o broju i trajanju ročišta po sucu i sudskom savjetniku.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S11.2. Izvješće o broju i trajanju ročišta po sucu i sudskom savjetniku izraženo u satima i minutama.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S2.1. - SSI - Sumarno statističko izvješće o broju primljenih riješenih i neriješenih predmeta.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S2.2.- SSI - skraćen - za ispis.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S2.5.- SSI-skraćen stari predmeti - Sumarno statističko izvješće o broju primljenih riješenih i neriješenih predmeta po datumu početka procesa.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S2.6. – SSI – skraćen stari predmeti  - Sumarno statističko izvješće o broju primljenih riješenih i neriješenih predmeta - po datumu osnivanja.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S3.1. - PSI - Pojedinačno statističko izvješće o radu sudskog osoblja (u periodu).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S3.2.-  PSI - Pojedinačno statističko izvješće o radu sudskog osoblja (u periodu) s radnim danima.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S4.2. - PSI - skraćen - za ispis - Pojedinačno statističko izvješće o radu sudskog osoblja (u periodu).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S4.5. - PSI – skraćen stari predmeti - Pojedinačno statističko izvješće o radu. sudskog osoblja po upisnicima (u periodu) - starost predmeta po datumu osnivanja.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S4.6. - PSI – skraćen stari predmeti - Pojedinačno statističko izvješće o radu sudskog osoblja po upisnicima (u periodu) - starost predmeta po datumu početka procesa.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S5.1. - PSI - Pojedinačno statističko izvješće o radu sudskog osoblja po vrsti spora u periodu.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S6.3. - OPT - Izvješće o opterećenju sudaca i sudskih savjetnika dodijeljenim predmetima.</w:t>
      </w:r>
    </w:p>
    <w:p w:rsidR="008D2721" w:rsidRPr="00184D8C" w:rsidRDefault="008D2721" w:rsidP="00FB3848">
      <w:pPr>
        <w:pStyle w:val="Odlomakpopisa"/>
        <w:numPr>
          <w:ilvl w:val="0"/>
          <w:numId w:val="57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S9.1. - Izvješće o predmetima ostavina (primljeno, riješeno, neriješeno) - sud i javni bilježnici.</w:t>
      </w:r>
    </w:p>
    <w:p w:rsidR="00546526" w:rsidRPr="00184D8C" w:rsidRDefault="00546526" w:rsidP="00FB384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546526" w:rsidRPr="00184D8C" w:rsidRDefault="00546526" w:rsidP="00FB3848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Članak</w:t>
      </w:r>
      <w:r w:rsidR="00BB2DF9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8F20B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81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546526" w:rsidRPr="00184D8C" w:rsidRDefault="004E2832" w:rsidP="00FB384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Za potrebu </w:t>
      </w:r>
      <w:r w:rsidR="00546526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izrade statističkih izvješća </w:t>
      </w:r>
      <w:r w:rsidR="001F73D7">
        <w:rPr>
          <w:rFonts w:ascii="Times New Roman" w:eastAsia="MS Gothic" w:hAnsi="Times New Roman"/>
          <w:bCs/>
          <w:sz w:val="24"/>
          <w:szCs w:val="24"/>
          <w:lang w:eastAsia="hr-HR"/>
        </w:rPr>
        <w:t>koriste se sljedeći izrazi</w:t>
      </w:r>
      <w:r w:rsidR="00546526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:</w:t>
      </w:r>
    </w:p>
    <w:p w:rsidR="00546526" w:rsidRPr="00184D8C" w:rsidRDefault="00546526" w:rsidP="00FB384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1. </w:t>
      </w:r>
      <w:r w:rsidR="00ED26C3" w:rsidRPr="001F73D7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>d</w:t>
      </w:r>
      <w:r w:rsidRPr="001F73D7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 xml:space="preserve">atum zaprimanja </w:t>
      </w:r>
      <w:r w:rsidR="001F73D7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>u</w:t>
      </w:r>
      <w:r w:rsidRPr="001F73D7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 xml:space="preserve"> sud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- datum zaprimanja </w:t>
      </w:r>
      <w:r w:rsidR="001F73D7">
        <w:rPr>
          <w:rFonts w:ascii="Times New Roman" w:eastAsia="MS Gothic" w:hAnsi="Times New Roman"/>
          <w:bCs/>
          <w:sz w:val="24"/>
          <w:szCs w:val="24"/>
          <w:lang w:eastAsia="hr-HR"/>
        </w:rPr>
        <w:t>prvog podneska u sud</w:t>
      </w:r>
      <w:r w:rsidR="00ED26C3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,</w:t>
      </w:r>
    </w:p>
    <w:p w:rsidR="009B4AF4" w:rsidRPr="00184D8C" w:rsidRDefault="00546526" w:rsidP="00FB384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2</w:t>
      </w:r>
      <w:r w:rsidR="009A6657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. </w:t>
      </w:r>
      <w:r w:rsidR="00ED26C3" w:rsidRPr="001F73D7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>d</w:t>
      </w:r>
      <w:r w:rsidR="009A6657" w:rsidRPr="001F73D7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>atum pokretanja postupka</w:t>
      </w:r>
      <w:r w:rsidR="009A6657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-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datum </w:t>
      </w:r>
      <w:r w:rsidR="009B4AF4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kada je podnesak kojim se pokreće postupak pred sudom prvi puta zaprimljen </w:t>
      </w:r>
      <w:r w:rsidR="00E165E6">
        <w:rPr>
          <w:rFonts w:ascii="Times New Roman" w:eastAsia="MS Gothic" w:hAnsi="Times New Roman"/>
          <w:bCs/>
          <w:sz w:val="24"/>
          <w:szCs w:val="24"/>
          <w:lang w:eastAsia="hr-HR"/>
        </w:rPr>
        <w:t>u</w:t>
      </w:r>
      <w:r w:rsidR="009B4AF4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sudu</w:t>
      </w:r>
      <w:r w:rsidR="00ED26C3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,</w:t>
      </w:r>
    </w:p>
    <w:p w:rsidR="00546526" w:rsidRPr="00184D8C" w:rsidRDefault="00546526" w:rsidP="00FB384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3</w:t>
      </w:r>
      <w:r w:rsidR="009B4AF4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. </w:t>
      </w:r>
      <w:r w:rsidR="00ED26C3" w:rsidRPr="00E165E6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>t</w:t>
      </w:r>
      <w:r w:rsidR="009B4AF4" w:rsidRPr="00E165E6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 xml:space="preserve">rajanje rješavanja predmeta pred sudom </w:t>
      </w:r>
      <w:r w:rsidR="009B4AF4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-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broja dana od datuma zaprimanja </w:t>
      </w:r>
      <w:r w:rsidR="00C652DB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u sud 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do datuma rješavanja</w:t>
      </w:r>
      <w:r w:rsidR="00C652DB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predmeta</w:t>
      </w:r>
      <w:r w:rsidR="00ED26C3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,</w:t>
      </w:r>
    </w:p>
    <w:p w:rsidR="00546526" w:rsidRPr="00184D8C" w:rsidRDefault="00546526" w:rsidP="00FB384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4</w:t>
      </w:r>
      <w:r w:rsidR="009B4AF4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. </w:t>
      </w:r>
      <w:r w:rsidR="00ED26C3" w:rsidRPr="00C652DB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>s</w:t>
      </w:r>
      <w:r w:rsidR="009B4AF4" w:rsidRPr="00C652DB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>tarost neriješenog predmeta</w:t>
      </w:r>
      <w:r w:rsidR="009B4AF4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-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broja dana od datuma</w:t>
      </w:r>
      <w:r w:rsidR="00C652DB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pokretanja postupka do datu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ma izrade izvješća</w:t>
      </w:r>
      <w:r w:rsidR="00ED26C3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,</w:t>
      </w:r>
    </w:p>
    <w:p w:rsidR="00546526" w:rsidRPr="00184D8C" w:rsidRDefault="00546526" w:rsidP="00FB384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5.</w:t>
      </w:r>
      <w:r w:rsidR="007A287E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</w:t>
      </w:r>
      <w:r w:rsidR="00ED26C3" w:rsidRPr="00C652DB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>v</w:t>
      </w:r>
      <w:r w:rsidRPr="00C652DB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 xml:space="preserve">rijeme rješavanja predmeta </w:t>
      </w:r>
      <w:r w:rsidR="00C652DB" w:rsidRPr="00C652DB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>u</w:t>
      </w:r>
      <w:r w:rsidRPr="00C652DB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 xml:space="preserve"> sudu</w:t>
      </w:r>
      <w:r w:rsidR="007A287E">
        <w:rPr>
          <w:rFonts w:ascii="Times New Roman" w:eastAsia="MS Gothic" w:hAnsi="Times New Roman"/>
          <w:bCs/>
          <w:i/>
          <w:sz w:val="24"/>
          <w:szCs w:val="24"/>
          <w:lang w:eastAsia="hr-HR"/>
        </w:rPr>
        <w:t xml:space="preserve"> </w:t>
      </w:r>
      <w:r w:rsidR="00C652DB">
        <w:rPr>
          <w:rFonts w:ascii="Times New Roman" w:eastAsia="MS Gothic" w:hAnsi="Times New Roman"/>
          <w:bCs/>
          <w:sz w:val="24"/>
          <w:szCs w:val="24"/>
          <w:lang w:eastAsia="hr-HR"/>
        </w:rPr>
        <w:t>–</w:t>
      </w:r>
      <w:r w:rsidR="007A287E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</w:t>
      </w:r>
      <w:r w:rsidR="00C652DB">
        <w:rPr>
          <w:rFonts w:ascii="Times New Roman" w:eastAsia="MS Gothic" w:hAnsi="Times New Roman"/>
          <w:bCs/>
          <w:sz w:val="24"/>
          <w:szCs w:val="24"/>
          <w:lang w:eastAsia="hr-HR"/>
        </w:rPr>
        <w:t>broj dana od datuma pokretanja postupka do datuma rješavanja pr</w:t>
      </w:r>
      <w:r w:rsidR="008F56F7">
        <w:rPr>
          <w:rFonts w:ascii="Times New Roman" w:eastAsia="MS Gothic" w:hAnsi="Times New Roman"/>
          <w:bCs/>
          <w:sz w:val="24"/>
          <w:szCs w:val="24"/>
          <w:lang w:eastAsia="hr-HR"/>
        </w:rPr>
        <w:t>e</w:t>
      </w:r>
      <w:r w:rsidR="00C652DB">
        <w:rPr>
          <w:rFonts w:ascii="Times New Roman" w:eastAsia="MS Gothic" w:hAnsi="Times New Roman"/>
          <w:bCs/>
          <w:sz w:val="24"/>
          <w:szCs w:val="24"/>
          <w:lang w:eastAsia="hr-HR"/>
        </w:rPr>
        <w:t>dmeta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.</w:t>
      </w:r>
    </w:p>
    <w:p w:rsidR="0009628E" w:rsidRDefault="0009628E" w:rsidP="0009628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FB3848">
      <w:pPr>
        <w:spacing w:after="120" w:line="240" w:lineRule="auto"/>
        <w:jc w:val="center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F221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8F20B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FB3848">
      <w:pPr>
        <w:pStyle w:val="Odlomakpopisa"/>
        <w:numPr>
          <w:ilvl w:val="0"/>
          <w:numId w:val="58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U sustavu eSpis korisnicima sustava su u svakom trenutku dostupna upravljačka       izvješća koja mogu kreirati u skladu s potrebama suda. </w:t>
      </w:r>
    </w:p>
    <w:p w:rsidR="008D2721" w:rsidRPr="00184D8C" w:rsidRDefault="008D2721" w:rsidP="00FB3848">
      <w:pPr>
        <w:pStyle w:val="Odlomakpopisa"/>
        <w:numPr>
          <w:ilvl w:val="0"/>
          <w:numId w:val="58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Odabirom željenih parametara sustav eSpis generira sljedeća izvješća: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Predmeti u radu 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Riješeni predmeti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Stari neriješeni predmeti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Predmeti u kojima je okrivljenik u istražnom zatvoru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Predmeti u kojima je izdana tjeralica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Predmeti u kojima nastupa ili je nastupila zastara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Predmeti u kojima je određena sudska radnja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Predmeti u kojima su održane sudske radnje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Predmeti u kojima su održane sudske radnje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Predmeti u kojima su odgođene sudske radnje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Predmeti s oznakom hitno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lastRenderedPageBreak/>
        <w:t>Predmeti s kaznenopravnom sankcijom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Predmeti u mirovanju/neaktivnosti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Predmeti izvan suda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Kontrolna lista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Rok otpreme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Ispunjenje Okvirnih mjerila za period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Izjavljene žalbe</w:t>
      </w:r>
    </w:p>
    <w:p w:rsidR="008D2721" w:rsidRPr="00184D8C" w:rsidRDefault="009D61F0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Sudske p</w:t>
      </w:r>
      <w:r w:rsidR="008D2721"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ristojbe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Naplaćeno u ovršnom postupku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Presignirani predmeti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Razumni rok – prekoračen rok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Razumni rok – pregled rješavanja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Vrijednost predmeta spora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Izrečene mjere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Novčane kazne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Pregled ročišta</w:t>
      </w:r>
    </w:p>
    <w:p w:rsidR="008D2721" w:rsidRPr="00184D8C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Pregled po člancima zakona</w:t>
      </w:r>
    </w:p>
    <w:p w:rsidR="008D2721" w:rsidRDefault="008D2721" w:rsidP="00FB3848">
      <w:pPr>
        <w:pStyle w:val="Odlomakpopisa"/>
        <w:numPr>
          <w:ilvl w:val="0"/>
          <w:numId w:val="63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Predmeti po sudionicima</w:t>
      </w:r>
    </w:p>
    <w:p w:rsidR="0009628E" w:rsidRPr="00184D8C" w:rsidRDefault="0009628E" w:rsidP="0009628E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</w:p>
    <w:p w:rsidR="008D2721" w:rsidRPr="00184D8C" w:rsidRDefault="008D2721" w:rsidP="00FB3848">
      <w:pPr>
        <w:spacing w:after="120" w:line="240" w:lineRule="auto"/>
        <w:jc w:val="center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Članak </w:t>
      </w:r>
      <w:r w:rsidR="00F2216E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8</w:t>
      </w:r>
      <w:r w:rsidR="00636C95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3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.</w:t>
      </w:r>
    </w:p>
    <w:p w:rsidR="008D2721" w:rsidRPr="00184D8C" w:rsidRDefault="008D2721" w:rsidP="00FB384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Način preuzimanja mapa sa statističkim izvješćima te sadržaj pojedinog izvješća sadržan je u „Uputi o preuzimanju i korištenju statističkih izvješća“ koja je objavljena na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internom korisničkom portalu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„espis.pravosudje.hr“.</w:t>
      </w:r>
    </w:p>
    <w:p w:rsidR="00330758" w:rsidRPr="00184D8C" w:rsidRDefault="00330758" w:rsidP="00FB3848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MS Gothic" w:hAnsi="Times New Roman"/>
          <w:bCs/>
          <w:sz w:val="24"/>
          <w:szCs w:val="24"/>
          <w:lang w:eastAsia="hr-HR"/>
        </w:rPr>
      </w:pPr>
    </w:p>
    <w:p w:rsidR="008D2721" w:rsidRPr="00184D8C" w:rsidRDefault="008D2721" w:rsidP="00FB3848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Članak </w:t>
      </w:r>
      <w:r w:rsidR="00112008">
        <w:rPr>
          <w:rFonts w:ascii="Times New Roman" w:eastAsia="MS Gothic" w:hAnsi="Times New Roman"/>
          <w:bCs/>
          <w:sz w:val="24"/>
          <w:szCs w:val="24"/>
          <w:lang w:eastAsia="hr-HR"/>
        </w:rPr>
        <w:t>8</w:t>
      </w:r>
      <w:r w:rsidR="00636C95">
        <w:rPr>
          <w:rFonts w:ascii="Times New Roman" w:eastAsia="MS Gothic" w:hAnsi="Times New Roman"/>
          <w:bCs/>
          <w:sz w:val="24"/>
          <w:szCs w:val="24"/>
          <w:lang w:eastAsia="hr-HR"/>
        </w:rPr>
        <w:t>4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.</w:t>
      </w:r>
    </w:p>
    <w:p w:rsidR="008D2721" w:rsidRDefault="008D2721" w:rsidP="00FB3848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Korisnici sustava eSpis su prilikom preuzimanja i korištenja statističkih izvješća dužni postupati po „Uputi o preuzimanju i korištenju statističkih izvješća“.</w:t>
      </w:r>
    </w:p>
    <w:p w:rsidR="0009628E" w:rsidRPr="00184D8C" w:rsidRDefault="0009628E" w:rsidP="0009628E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</w:p>
    <w:p w:rsidR="008D2721" w:rsidRPr="00934F1A" w:rsidRDefault="00F2216E" w:rsidP="00911DBB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934F1A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XVII. </w:t>
      </w:r>
      <w:r w:rsidR="008D2721" w:rsidRPr="00934F1A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PROMJENA OZNAKE, SPAJANJE, PRILAGANJE I RAZDVAJANJE SPISA</w:t>
      </w: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Promjena upisnika unosi se u </w:t>
      </w:r>
      <w:r w:rsidR="00911DBB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sustav</w:t>
      </w:r>
      <w:r w:rsidR="00AB40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Prilikom unosa promjene po potrebi </w:t>
      </w:r>
      <w:r w:rsidR="00911D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mijenjaju podaci o ulogama stranaka u predmetu, te o hitnosti i tajnosti postupka. Od tog trenutka, novi podnesci i sudske odluke dobivaju novu oznaku spisa, a podbrojevi na podnescima nastavljaju redoslijed.</w:t>
      </w:r>
    </w:p>
    <w:p w:rsidR="008D2721" w:rsidRPr="00184D8C" w:rsidRDefault="008D2721" w:rsidP="00911DBB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Ustupanje spisa drugom sudu unosi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 uz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obvezno navođenje razloga ustupanja spisa. </w:t>
      </w:r>
    </w:p>
    <w:p w:rsidR="008D2721" w:rsidRPr="00184D8C" w:rsidRDefault="008D2721" w:rsidP="00911DBB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Ustupanje spisa iz članka 11. Zakona o sudovima provodi se kroz sustav eSpis </w:t>
      </w:r>
      <w:r w:rsidR="00FD22B0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unosom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pripadajuće odluke te pokretanjem funkcije ustupanja.</w:t>
      </w:r>
    </w:p>
    <w:p w:rsidR="008D2721" w:rsidRDefault="008D2721" w:rsidP="00911DBB">
      <w:pPr>
        <w:numPr>
          <w:ilvl w:val="0"/>
          <w:numId w:val="1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Zaprimanje spisa iz članka 11. Zakona o sudovima provodi se kroz sustav eSpis </w:t>
      </w:r>
      <w:r w:rsidR="00FD22B0" w:rsidRP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unosom </w:t>
      </w:r>
      <w:r w:rsidRP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pripadajućeg podneska te pokretanjem funkcije zaprimanja.</w:t>
      </w:r>
    </w:p>
    <w:p w:rsidR="00592A6B" w:rsidRPr="00EF58E8" w:rsidRDefault="00592A6B" w:rsidP="00592A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pStyle w:val="Odlomakpopisa"/>
        <w:numPr>
          <w:ilvl w:val="0"/>
          <w:numId w:val="5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Slanje spisa na viši sud evidentira se u sustav</w:t>
      </w:r>
      <w:r w:rsidR="00911DBB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Pr="00184D8C">
        <w:rPr>
          <w:rFonts w:ascii="Times New Roman" w:hAnsi="Times New Roman"/>
          <w:bCs/>
          <w:sz w:val="24"/>
          <w:szCs w:val="24"/>
        </w:rPr>
        <w:t xml:space="preserve">eSpis uz obvezno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navođenje razloga slanja spisa. </w:t>
      </w:r>
    </w:p>
    <w:p w:rsidR="008D2721" w:rsidRDefault="008D2721" w:rsidP="00911DBB">
      <w:pPr>
        <w:numPr>
          <w:ilvl w:val="0"/>
          <w:numId w:val="5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Vraćanje spisa sa višeg suda na niži sud evidentira se u sustav</w:t>
      </w:r>
      <w:r w:rsidR="00911DBB" w:rsidRP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EF58E8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592A6B" w:rsidRPr="00EF58E8" w:rsidRDefault="00592A6B" w:rsidP="00592A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numPr>
          <w:ilvl w:val="0"/>
          <w:numId w:val="6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Spajanje spisa evidentira se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numPr>
          <w:ilvl w:val="0"/>
          <w:numId w:val="6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Spajanje spisa u sustavu eSpis provodi se nakon što rješavatelj u sustav eSpis unese dostavnu naredbu za spajanje spisa.</w:t>
      </w:r>
    </w:p>
    <w:p w:rsidR="0009628E" w:rsidRDefault="008D2721" w:rsidP="0009628E">
      <w:pPr>
        <w:pStyle w:val="Odlomakpopisa"/>
        <w:numPr>
          <w:ilvl w:val="0"/>
          <w:numId w:val="67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EF58E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Nakon spajanja spisa, podnesci, podaci o kretanju spisa i podaci o odluci upisuju se u sustav eSpis u spojeni jedinstveni spis.</w:t>
      </w:r>
    </w:p>
    <w:p w:rsidR="00592A6B" w:rsidRPr="00EF58E8" w:rsidRDefault="00592A6B" w:rsidP="00592A6B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C6F0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Default="008D2721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Prilaganje spisa evidentira se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Spisu se mogu priložiti samo oni spisi u kojima postoji dostavna naredba rješavatelja za prilaganje.</w:t>
      </w:r>
    </w:p>
    <w:p w:rsidR="00592A6B" w:rsidRPr="00184D8C" w:rsidRDefault="00592A6B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C6F09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Razdvajanje spisa provodi se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nakon što je rješavatelj u sustav unio odgovarajuću dostavnu naredbu. Ovlašteni </w:t>
      </w:r>
      <w:r w:rsidR="00471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sudski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službenik provodi razdvajanje na način da iz spisa koji se razdvaja ili iz kojeg se dio izdvaja podatke o strankama i drugim sudionicima te podneske i odluke navedene u dostavnoj naredbi prenese ili preslika u spis koji se osniva razdvajanjem ili izdvajanjem.</w:t>
      </w:r>
    </w:p>
    <w:p w:rsidR="008D2721" w:rsidRPr="00184D8C" w:rsidRDefault="008D2721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934F1A" w:rsidRDefault="00F2216E" w:rsidP="00911DBB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934F1A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XVIII. </w:t>
      </w:r>
      <w:r w:rsidR="008D2721" w:rsidRPr="00934F1A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RAD U REFERADAMA</w:t>
      </w: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90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naredbe i rješenja o određivanju rasprave i ročišta odnosno o provođenju neke druge sudske radnje koristit će se odgovarajuće funkcije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će se unijeti podaci o osobama koje treba pozvati, vremenu sudske radnje, dostavi poziva i slično.</w:t>
      </w:r>
    </w:p>
    <w:p w:rsidR="008D2721" w:rsidRPr="00184D8C" w:rsidRDefault="008D2721" w:rsidP="00911DBB">
      <w:pPr>
        <w:numPr>
          <w:ilvl w:val="0"/>
          <w:numId w:val="1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Upisivanje sudske radnje, dodavanje sudionika te priprema poziva obavlja se u referadi unosom podataka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91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Podaci o pozivanju stranaka i ostalih sudionika postupka unose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 u referadi rješavatelja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92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Spisi u kojima su određene rasprave ili ročišta automatski su upisani u ročišniku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F221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numPr>
          <w:ilvl w:val="0"/>
          <w:numId w:val="68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Sve naredbe i ostale upute za rad izdane sudskoj pisarnici unose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numPr>
          <w:ilvl w:val="0"/>
          <w:numId w:val="68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Naredbe moraju biti jasne i potpune te sadržavati potrebne podatke na temelju kojih sudska pisarnica može postupati.</w:t>
      </w:r>
    </w:p>
    <w:p w:rsidR="008D2721" w:rsidRPr="00184D8C" w:rsidRDefault="008D2721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11DBB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Članak </w:t>
      </w:r>
      <w:r w:rsidR="00112008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9</w:t>
      </w:r>
      <w:r w:rsidR="00636C95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4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.</w:t>
      </w:r>
    </w:p>
    <w:p w:rsidR="008D2721" w:rsidRDefault="008D2721" w:rsidP="00911DBB">
      <w:pPr>
        <w:keepNext/>
        <w:keepLines/>
        <w:spacing w:after="120" w:line="240" w:lineRule="auto"/>
        <w:jc w:val="both"/>
        <w:outlineLvl w:val="1"/>
        <w:rPr>
          <w:rFonts w:ascii="Times New Roman" w:eastAsia="MS Gothic" w:hAnsi="Times New Roman" w:cs="Times New Roman"/>
          <w:bCs/>
          <w:color w:val="4F81BD" w:themeColor="accent1"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U sustavu eSpis obvezno je ažurno i točno evidentirati vrijeme početka i završetka ročišta</w:t>
      </w:r>
      <w:r w:rsidRPr="00184D8C">
        <w:rPr>
          <w:rFonts w:ascii="Times New Roman" w:eastAsia="MS Gothic" w:hAnsi="Times New Roman" w:cs="Times New Roman"/>
          <w:bCs/>
          <w:color w:val="4F81BD" w:themeColor="accent1"/>
          <w:sz w:val="24"/>
          <w:szCs w:val="24"/>
          <w:lang w:eastAsia="hr-HR"/>
        </w:rPr>
        <w:t>.</w:t>
      </w:r>
    </w:p>
    <w:p w:rsidR="0009628E" w:rsidRDefault="0009628E" w:rsidP="0009628E">
      <w:pPr>
        <w:keepNext/>
        <w:keepLines/>
        <w:spacing w:after="120" w:line="240" w:lineRule="auto"/>
        <w:jc w:val="both"/>
        <w:outlineLvl w:val="1"/>
        <w:rPr>
          <w:rFonts w:ascii="Times New Roman" w:eastAsia="MS Gothic" w:hAnsi="Times New Roman" w:cs="Times New Roman"/>
          <w:bCs/>
          <w:color w:val="4F81BD" w:themeColor="accent1"/>
          <w:sz w:val="24"/>
          <w:szCs w:val="24"/>
          <w:lang w:eastAsia="hr-HR"/>
        </w:rPr>
      </w:pPr>
    </w:p>
    <w:p w:rsidR="003C3822" w:rsidRPr="00184D8C" w:rsidRDefault="003C3822" w:rsidP="003C382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C3822" w:rsidRPr="00184D8C" w:rsidRDefault="003C3822" w:rsidP="003C382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Priprema i ispis sudskih poziva strankama i drugim osobama obavlja se kroz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C3822" w:rsidRPr="00184D8C" w:rsidRDefault="003C3822" w:rsidP="003C382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3822" w:rsidRPr="00184D8C" w:rsidRDefault="003C3822" w:rsidP="003C382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9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C3822" w:rsidRPr="00184D8C" w:rsidRDefault="003C3822" w:rsidP="003C382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Podaci o otpravku, uključujući način otpreme, primatelja i njegovu adresu, unose se u sustav </w:t>
      </w:r>
      <w:r w:rsidRPr="00184D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eSpis u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referadi rješavatelja.</w:t>
      </w:r>
    </w:p>
    <w:p w:rsidR="003C3822" w:rsidRPr="00184D8C" w:rsidRDefault="003C3822" w:rsidP="0009628E">
      <w:pPr>
        <w:keepNext/>
        <w:keepLines/>
        <w:spacing w:after="120" w:line="240" w:lineRule="auto"/>
        <w:jc w:val="both"/>
        <w:outlineLvl w:val="1"/>
        <w:rPr>
          <w:rFonts w:ascii="Times New Roman" w:eastAsia="MS Gothic" w:hAnsi="Times New Roman" w:cs="Times New Roman"/>
          <w:bCs/>
          <w:color w:val="4F81BD" w:themeColor="accent1"/>
          <w:sz w:val="24"/>
          <w:szCs w:val="24"/>
          <w:lang w:eastAsia="hr-HR"/>
        </w:rPr>
      </w:pPr>
    </w:p>
    <w:p w:rsidR="008D2721" w:rsidRPr="00934F1A" w:rsidRDefault="00AC1EC7" w:rsidP="00911DBB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934F1A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XIX. </w:t>
      </w:r>
      <w:r w:rsidR="008D2721" w:rsidRPr="00934F1A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POSTUPANJE SUDSKE PISARNICE PO NAREDBAMA</w:t>
      </w: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Fizičko i elektroničko kretanje spisa mora biti usklađeno.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sudska pisarnica ne upisuje primitak spisa nego ga samo potvrđuje. Svaka primopredaja spisa mora biti potvrđena bez odgode, a najkasnije do kraja radnog vremena.</w:t>
      </w:r>
    </w:p>
    <w:p w:rsidR="008D2721" w:rsidRPr="00184D8C" w:rsidRDefault="008D2721" w:rsidP="00911DBB">
      <w:pPr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spis fizički nije zaprimljen na mjestu na kojem je u sustavu eSpis evidentiran, osoba zadužena za prijem spisa  dužna je poduzeti sve potrebne radnje za pronalazak spisa.  </w:t>
      </w:r>
    </w:p>
    <w:p w:rsidR="008D2721" w:rsidRPr="00184D8C" w:rsidRDefault="008D2721" w:rsidP="00911DBB">
      <w:pPr>
        <w:numPr>
          <w:ilvl w:val="0"/>
          <w:numId w:val="1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prijema spisa sudska pisarnica postupiti će prema dostavnoj naredbi koja j</w:t>
      </w:r>
      <w:r w:rsidR="004D7B7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upisana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 te provjeriti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upozorenja koristeći odgovarajuće funkcije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 i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postupiti u skladu s njima. </w:t>
      </w:r>
    </w:p>
    <w:p w:rsidR="008D2721" w:rsidRPr="00184D8C" w:rsidRDefault="008D2721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sadrži „Upisnik radnji“. </w:t>
      </w:r>
    </w:p>
    <w:p w:rsidR="008D2721" w:rsidRPr="00184D8C" w:rsidRDefault="008D2721" w:rsidP="00911DBB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„Upisnik radnji“ je automatski generiran skup podataka koji sadrži kronološki i sažeti pregled svih bitnih radnji u predmetu i omogućava brzi uvid u tijek i trenutno stanje predmeta. </w:t>
      </w:r>
    </w:p>
    <w:p w:rsidR="008D2721" w:rsidRPr="00184D8C" w:rsidRDefault="008D2721" w:rsidP="00911DBB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Zapisi se sastoje od datuma evidentiranja radnje, vrste radnje, njenog kratkog opisa i najvažnijih parametara te podataka o korisničkom imenu osobe koja je poduzela radnju. </w:t>
      </w: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pStyle w:val="Odlomakpopisa"/>
        <w:numPr>
          <w:ilvl w:val="0"/>
          <w:numId w:val="69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Funkcija „Kretanje spisa“ prikazuje kronološki tijek kretanja spisa, uključujući datum slanja i potvrde prijema, ustrojstvenu jedinicu koja šalje i ustrojstvenu jedinicu koja prima spis. </w:t>
      </w:r>
    </w:p>
    <w:p w:rsidR="008D2721" w:rsidRPr="00184D8C" w:rsidRDefault="008D2721" w:rsidP="00911DBB">
      <w:pPr>
        <w:pStyle w:val="Odlomakpopisa"/>
        <w:numPr>
          <w:ilvl w:val="0"/>
          <w:numId w:val="69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 sustavu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podaci o kretanju spisa nastaju kao rezultat dostave spisa pomoću sustava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</w:t>
      </w:r>
    </w:p>
    <w:p w:rsidR="003C3822" w:rsidRPr="003C3822" w:rsidRDefault="008D2721" w:rsidP="0009628E">
      <w:pPr>
        <w:pStyle w:val="Odlomakpopisa"/>
        <w:numPr>
          <w:ilvl w:val="0"/>
          <w:numId w:val="69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3C382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Kronološki tijek kretanja spisa omogućuje jednostavan uvid u protekli tijek kretanja i trenutnu lokaciju </w:t>
      </w:r>
      <w:r w:rsidR="00124EC8" w:rsidRPr="003C382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spisa</w:t>
      </w:r>
      <w:r w:rsidRPr="003C3822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F5C81" w:rsidRDefault="008D2721" w:rsidP="00911DBB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1. Otpremanje i dostavljanje sudskih pošiljki</w:t>
      </w:r>
    </w:p>
    <w:p w:rsidR="008D2721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100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C3822" w:rsidRDefault="003C3822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Otpremanje unesenih otpravaka evidentira se pomoću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pri čemu se unosi broj pošiljke, način i datum otpreme.</w:t>
      </w:r>
    </w:p>
    <w:p w:rsidR="008D2721" w:rsidRPr="00184D8C" w:rsidRDefault="003C3822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</w:t>
      </w:r>
      <w:ins w:id="3" w:author="ADMIN" w:date="2015-02-16T13:17:00Z">
        <w:r w:rsidR="004D7B7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ins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Podaci o otpremljenim pismenima evidentiraju se u dostavnoj knjizi za poštu ili dostavnoj knjizi za mjesto u sustavu </w:t>
      </w:r>
      <w:r w:rsidR="008D2721"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11DB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101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Podatak o uručenju ili osobnom uručenju pošiljke upisuje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911DB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F5C81" w:rsidRDefault="008D2721" w:rsidP="00631842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2. Otpremna i dostavna služba</w:t>
      </w:r>
    </w:p>
    <w:p w:rsidR="008D2721" w:rsidRPr="00184D8C" w:rsidRDefault="008D2721" w:rsidP="006318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102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0738AA" w:rsidP="00631842">
      <w:pPr>
        <w:numPr>
          <w:ilvl w:val="0"/>
          <w:numId w:val="19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="00471CD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udski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službenik određen za otpremu pošiljaka dužan je postup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iti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dostavnoj naredbi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oja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unesen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sustav </w:t>
      </w:r>
      <w:r w:rsidR="008D2721"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Default="008D2721" w:rsidP="00631842">
      <w:pPr>
        <w:numPr>
          <w:ilvl w:val="0"/>
          <w:numId w:val="19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Uručenje ili neuručenje otpravka unosi se u sustav </w:t>
      </w:r>
      <w:r w:rsidRPr="00EF58E8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uključujući datum uručenja ili dostavnice, datum pokušaja uručenja, razlog neuručenja i napomene vezane uz uručenje.</w:t>
      </w:r>
    </w:p>
    <w:p w:rsidR="00592A6B" w:rsidRPr="00EF58E8" w:rsidRDefault="00592A6B" w:rsidP="00592A6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63184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103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63184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sudska pisarnica unosi podatke o dostavi.</w:t>
      </w:r>
    </w:p>
    <w:p w:rsidR="008D2721" w:rsidRPr="00184D8C" w:rsidRDefault="008D2721" w:rsidP="0063184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4935C9" w:rsidRDefault="00AC1EC7" w:rsidP="00631842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XX. </w:t>
      </w:r>
      <w:r w:rsidR="004D7B7A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POS</w:t>
      </w:r>
      <w:r w:rsidR="004D7B7A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TUPANJE</w:t>
      </w:r>
      <w:r w:rsidR="004D7B7A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 </w:t>
      </w:r>
      <w:r w:rsidR="008D2721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S PREDMETIMA VEZANIM ZA ROK</w:t>
      </w:r>
    </w:p>
    <w:p w:rsidR="00592A6B" w:rsidRPr="00184D8C" w:rsidRDefault="00592A6B" w:rsidP="00631842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184D8C" w:rsidRDefault="008D2721" w:rsidP="005B6B0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120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5B6B08">
      <w:pPr>
        <w:numPr>
          <w:ilvl w:val="0"/>
          <w:numId w:val="2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Rok za popis spisa (kalendar) određuje rješavatelj.</w:t>
      </w:r>
    </w:p>
    <w:p w:rsidR="008D2721" w:rsidRPr="00184D8C" w:rsidRDefault="008D2721" w:rsidP="005B6B08">
      <w:pPr>
        <w:numPr>
          <w:ilvl w:val="0"/>
          <w:numId w:val="2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se spis nalazi u referadi i dostavlja sudskoj pisarnici, rješavatelj će to učiniti kod dostavljanja spisa, navođenjem roka za popis u napomeni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eSpis.</w:t>
      </w:r>
    </w:p>
    <w:p w:rsidR="008D2721" w:rsidRPr="00184D8C" w:rsidRDefault="008D2721" w:rsidP="005B6B08">
      <w:pPr>
        <w:numPr>
          <w:ilvl w:val="0"/>
          <w:numId w:val="2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se spis nalazi u sudskoj pisarnici, učinit će to naredbom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kojom određuje raspravu ili ročište, tako da u polju za opis osim dana određenog za raspravu ili ročište navede i rok za popis (npr.: »R. 18/08 – 9,40 – Kal. 10/09«)</w:t>
      </w:r>
      <w:r w:rsidR="00BA714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 su dan i sat održa</w:t>
      </w:r>
      <w:r w:rsidR="002D4E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nja rasprave ili ročišta već priopćeni strankama i drugim osobama na raspravi ili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ročištu, a rok za popis nije određen, spis se stavlja u pretinac koji odgovara danu za koji je rasprava ili ročište određeno.</w:t>
      </w:r>
    </w:p>
    <w:p w:rsidR="008D2721" w:rsidRPr="00184D8C" w:rsidRDefault="008D2721" w:rsidP="005B6B0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5B6B0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5B6B08">
      <w:pPr>
        <w:numPr>
          <w:ilvl w:val="0"/>
          <w:numId w:val="2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Vrijeme održavanja rasprava, ročišta i drugih sudskih radnji potrebno je evidentirati u sustav</w:t>
      </w:r>
      <w:r w:rsidR="0080786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0274D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Početak zakazane sudske radnje vidljiv je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5B6B08">
      <w:pPr>
        <w:numPr>
          <w:ilvl w:val="0"/>
          <w:numId w:val="2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Stavljanje predmeta u kalendar evidentira se u sudskoj pisarnici, na način da se kod potvrde prijema spisa pomoću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odabere odgovarajuća funkcija i unese datum kalendara. Promjenu kalendara potrebno je evidentirati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5B6B08">
      <w:pPr>
        <w:numPr>
          <w:ilvl w:val="0"/>
          <w:numId w:val="2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rješavatelj odredi rok, vrijeme održavanja rasprave i ročišta kada se spis u pisanom obliku nalazi u sudskoj pisarnici, učinit će to naredbom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U tom slučaju, kao i u svim </w:t>
      </w:r>
      <w:r w:rsidR="00713B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drugim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slučajevima kada sudska pisarnica mora promijeniti prethodno unesen rok, vrijeme održavanja rasprave i ročišta, </w:t>
      </w:r>
      <w:r w:rsidR="00713B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evidentirat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to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5B6B0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5B6B0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5B6B08">
      <w:pPr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Službenik sudske pisarnice dužan je redovito u sustavu eSpis pratiti rokove u predmetima koji se nalaze u pisarnici i pravovremeno postupati po dostavnim naredbama i upozorenjima evidentiranim u sustavu eSpis. </w:t>
      </w:r>
    </w:p>
    <w:p w:rsidR="008D2721" w:rsidRPr="00184D8C" w:rsidRDefault="008D2721" w:rsidP="005B6B08">
      <w:pPr>
        <w:numPr>
          <w:ilvl w:val="0"/>
          <w:numId w:val="2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Vađenje spisa iz kalendara evidentira se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5B6B0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4935C9" w:rsidRDefault="00AC1EC7" w:rsidP="005B6B08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XXI. </w:t>
      </w:r>
      <w:r w:rsidR="008D2721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OSTALE ODREDBE O POS</w:t>
      </w:r>
      <w:r w:rsidR="003C3822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TUPANJU U SUSTAVU eSpis</w:t>
      </w:r>
    </w:p>
    <w:p w:rsidR="00592A6B" w:rsidRPr="001F5C81" w:rsidRDefault="00592A6B" w:rsidP="00AA6392">
      <w:pPr>
        <w:keepNext/>
        <w:keepLines/>
        <w:spacing w:after="120" w:line="240" w:lineRule="auto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1F5C81" w:rsidRDefault="008D2721" w:rsidP="005B6B08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1. Dostavljanje spisa rješavateljima</w:t>
      </w:r>
    </w:p>
    <w:p w:rsidR="008D2721" w:rsidRPr="00184D8C" w:rsidRDefault="008D2721" w:rsidP="005B6B0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5B6B0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Prije dostave spisa u referadu na rješavanje kroz sustav eSpis sudska pisarnica je dužna u napomenu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upisati informaciju o provedbi naredbi i drugim bitnim pojedinostima (npr.: „dostavnica/povratnica nije vraćena“, „izvješće nije primljeno“ i slično).</w:t>
      </w:r>
    </w:p>
    <w:p w:rsidR="008D2721" w:rsidRPr="00184D8C" w:rsidRDefault="008D2721" w:rsidP="005B6B0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702D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7B1EB6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702D87">
      <w:pPr>
        <w:numPr>
          <w:ilvl w:val="0"/>
          <w:numId w:val="2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se utvrdi da je podnesak pravodobno podnesen, u polje za primjedbu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upisat će se oznaka „pravodobno“. </w:t>
      </w:r>
    </w:p>
    <w:p w:rsidR="008D2721" w:rsidRPr="00184D8C" w:rsidRDefault="008D2721" w:rsidP="00702D87">
      <w:pPr>
        <w:numPr>
          <w:ilvl w:val="0"/>
          <w:numId w:val="2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podnesak treba dostaviti na odlučivanje višem sudu ili izvanraspravnom vijeću,  popratno izvješće unijet će se u sustav eSpis.</w:t>
      </w:r>
    </w:p>
    <w:p w:rsidR="008D2721" w:rsidRPr="00184D8C" w:rsidRDefault="008D2721" w:rsidP="00702D87">
      <w:pPr>
        <w:numPr>
          <w:ilvl w:val="0"/>
          <w:numId w:val="2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Kad se utvrdi da podnesak vezan za rok nije podnesen pravodobno, u polje za primjedbu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upisat će se oznaka „nepravodobno“.</w:t>
      </w:r>
    </w:p>
    <w:p w:rsidR="008D2721" w:rsidRPr="00184D8C" w:rsidRDefault="008D2721" w:rsidP="00702D8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F5C81" w:rsidRDefault="00AC5C4E" w:rsidP="00702D87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2</w:t>
      </w:r>
      <w:r w:rsidR="008D2721"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. Kretanje spisa</w:t>
      </w:r>
    </w:p>
    <w:p w:rsidR="008D2721" w:rsidRPr="00184D8C" w:rsidRDefault="008D2721" w:rsidP="00702D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7B1EB6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702D87">
      <w:pPr>
        <w:numPr>
          <w:ilvl w:val="0"/>
          <w:numId w:val="2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Ako se spis privremeno dostavlja na uvid drugom sudu ili tijelu, sudska pisarnica će datum do kojeg spis treba biti vraćen, temelj i razloge privremenog dostavljanja spisa unijeti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 korištenjem funkcije „Spis izvan suda“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93D7C" w:rsidRDefault="008D2721" w:rsidP="00093D7C">
      <w:pPr>
        <w:numPr>
          <w:ilvl w:val="0"/>
          <w:numId w:val="2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3D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Dostavljanje spisa drugom sudu evidentira se u sustavu </w:t>
      </w:r>
      <w:r w:rsidRPr="00093D7C">
        <w:rPr>
          <w:rFonts w:ascii="Times New Roman" w:eastAsia="Calibri" w:hAnsi="Times New Roman" w:cs="Times New Roman"/>
          <w:bCs/>
          <w:sz w:val="24"/>
          <w:szCs w:val="24"/>
        </w:rPr>
        <w:t>eSpis korištenjem posebne funkcionalnosti</w:t>
      </w:r>
      <w:r w:rsidRPr="00093D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93D7C" w:rsidRPr="00093D7C" w:rsidRDefault="00093D7C" w:rsidP="00093D7C">
      <w:pPr>
        <w:numPr>
          <w:ilvl w:val="0"/>
          <w:numId w:val="2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93D7C">
        <w:rPr>
          <w:rFonts w:ascii="Times New Roman" w:eastAsia="Calibri" w:hAnsi="Times New Roman" w:cs="Times New Roman"/>
          <w:bCs/>
          <w:sz w:val="24"/>
          <w:szCs w:val="24"/>
        </w:rPr>
        <w:t>Kada se spis dostavlja drugom sudu samo radi uvida, spis se ne dostavlja kroz sustav eSpis, nego se  činjenica da je spis na uvidu kod drugog suda evidentira u sustavu eSpis korištenjem funkcionalnosti „Spis izvan suda“</w:t>
      </w:r>
      <w:r w:rsidRPr="00093D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uz naznaku roka do kojeg spis treba vratiti.</w:t>
      </w:r>
    </w:p>
    <w:p w:rsidR="008D2721" w:rsidRPr="00184D8C" w:rsidRDefault="008D2721" w:rsidP="00702D8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F5C81" w:rsidRDefault="007E66AE" w:rsidP="00702D87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3</w:t>
      </w:r>
      <w:r w:rsidR="008D2721"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. Samostalan rad sudske pisarnice</w:t>
      </w:r>
    </w:p>
    <w:p w:rsidR="008D2721" w:rsidRPr="00184D8C" w:rsidRDefault="008D2721" w:rsidP="00702D8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7B1EB6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702D8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Sudska pisarnica, uz poslove propisane odredbama Sudskog poslovnika, obavlja samostalno sljedeće poslove:</w:t>
      </w:r>
    </w:p>
    <w:p w:rsidR="008D2721" w:rsidRPr="00184D8C" w:rsidRDefault="008D2721" w:rsidP="00702D87">
      <w:pPr>
        <w:numPr>
          <w:ilvl w:val="1"/>
          <w:numId w:val="2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daje usmene i pisane obavijesti i izdaje potvrde iz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činjenicama o kojima se vodi službeni popis,</w:t>
      </w:r>
    </w:p>
    <w:p w:rsidR="008D2721" w:rsidRPr="00184D8C" w:rsidRDefault="008D2721" w:rsidP="00702D87">
      <w:pPr>
        <w:numPr>
          <w:ilvl w:val="1"/>
          <w:numId w:val="2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sastavlja zapisnike ili službene bilješke o kratkim priopćenjima i izjavama stranaka i drugih osoba o promjeni adrese, mjesta boravka, o danu primitka sudske odluke kad dostavnica ili povratnica nije vraćena ili kad nije jasno naznačen dan obavljene dostave i slično te naprijed navedene podatke upisuje na odgovarajuće mjesto u sustav</w:t>
      </w:r>
      <w:r w:rsidR="007E66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4C43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:rsidR="008D2721" w:rsidRPr="00184D8C" w:rsidRDefault="008D2721" w:rsidP="00702D87">
      <w:pPr>
        <w:numPr>
          <w:ilvl w:val="1"/>
          <w:numId w:val="2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 uvid u službena glasila radi utvrđivanja jesu li objavljeni pojedini oglasi uz istovremeno stavljanje odgovarajuće bilješke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eSpis.</w:t>
      </w:r>
    </w:p>
    <w:p w:rsidR="00A93564" w:rsidRPr="00184D8C" w:rsidRDefault="00A93564" w:rsidP="00702D87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4935C9" w:rsidRDefault="00AC1EC7" w:rsidP="00460857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XXII. </w:t>
      </w:r>
      <w:r w:rsidR="008D2721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ČUVANJE SPISA</w:t>
      </w:r>
    </w:p>
    <w:p w:rsidR="008D2721" w:rsidRPr="00184D8C" w:rsidRDefault="008D2721" w:rsidP="00460857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Članak </w:t>
      </w:r>
      <w:r w:rsidR="007B1EB6"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1</w:t>
      </w:r>
      <w:r w:rsidR="00636C95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11</w:t>
      </w:r>
      <w:r w:rsidR="00330758"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.</w:t>
      </w:r>
    </w:p>
    <w:p w:rsidR="008D2721" w:rsidRPr="00184D8C" w:rsidRDefault="008D2721" w:rsidP="00460857">
      <w:pPr>
        <w:pStyle w:val="Odlomakpopisa"/>
        <w:keepNext/>
        <w:keepLines/>
        <w:numPr>
          <w:ilvl w:val="0"/>
          <w:numId w:val="70"/>
        </w:numPr>
        <w:spacing w:after="120" w:line="240" w:lineRule="auto"/>
        <w:ind w:left="0" w:firstLine="0"/>
        <w:contextualSpacing w:val="0"/>
        <w:jc w:val="both"/>
        <w:outlineLvl w:val="0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Na spise u sustavu eSpis primjenjuju se rokovi čuvanja propisani odredbama posebnih zakona ili </w:t>
      </w:r>
      <w:r w:rsidR="00702D87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odredbama 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Sudskog poslovnika.</w:t>
      </w:r>
    </w:p>
    <w:p w:rsidR="008D2721" w:rsidRPr="00184D8C" w:rsidRDefault="008D2721" w:rsidP="00460857">
      <w:pPr>
        <w:pStyle w:val="Odlomakpopisa"/>
        <w:keepNext/>
        <w:keepLines/>
        <w:numPr>
          <w:ilvl w:val="0"/>
          <w:numId w:val="70"/>
        </w:numPr>
        <w:spacing w:after="120" w:line="240" w:lineRule="auto"/>
        <w:ind w:left="0" w:firstLine="0"/>
        <w:contextualSpacing w:val="0"/>
        <w:jc w:val="both"/>
        <w:outlineLvl w:val="0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>Nakon uništavanja spisa u pisanom obliku</w:t>
      </w:r>
      <w:r w:rsidR="00DA1751">
        <w:rPr>
          <w:rFonts w:ascii="Times New Roman" w:eastAsia="MS Gothic" w:hAnsi="Times New Roman"/>
          <w:bCs/>
          <w:sz w:val="24"/>
          <w:szCs w:val="24"/>
          <w:lang w:eastAsia="hr-HR"/>
        </w:rPr>
        <w:t>,</w:t>
      </w:r>
      <w:r w:rsidRPr="00184D8C">
        <w:rPr>
          <w:rFonts w:ascii="Times New Roman" w:eastAsia="MS Gothic" w:hAnsi="Times New Roman"/>
          <w:bCs/>
          <w:sz w:val="24"/>
          <w:szCs w:val="24"/>
          <w:lang w:eastAsia="hr-HR"/>
        </w:rPr>
        <w:t xml:space="preserve"> podaci o spisu brisati će se iz sustava eSpis.</w:t>
      </w:r>
    </w:p>
    <w:p w:rsidR="0009628E" w:rsidRDefault="0009628E" w:rsidP="0009628E">
      <w:pPr>
        <w:keepNext/>
        <w:keepLines/>
        <w:spacing w:after="12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1F5C81" w:rsidRDefault="008D2721" w:rsidP="00460857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1. Pohrana spisa u arhiv</w:t>
      </w:r>
    </w:p>
    <w:p w:rsidR="008D2721" w:rsidRPr="00184D8C" w:rsidRDefault="008D2721" w:rsidP="0046085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460857">
      <w:pPr>
        <w:numPr>
          <w:ilvl w:val="0"/>
          <w:numId w:val="2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Nakon pravomoćnog dovršetka postupka</w:t>
      </w:r>
      <w:ins w:id="4" w:author="ADMIN" w:date="2015-02-16T13:22:00Z">
        <w:r w:rsidR="004C432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>,</w:t>
        </w:r>
      </w:ins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naredba o pohrani spisa u arhiv evidentirat će se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460857">
      <w:pPr>
        <w:numPr>
          <w:ilvl w:val="0"/>
          <w:numId w:val="2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Nakon izdvajanja priloženih spisa, primjedba o tome evidentirat će se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eSpis.</w:t>
      </w:r>
    </w:p>
    <w:p w:rsidR="008D2721" w:rsidRPr="00184D8C" w:rsidRDefault="008D2721" w:rsidP="00460857">
      <w:pPr>
        <w:keepNext/>
        <w:keepLines/>
        <w:spacing w:after="120" w:line="240" w:lineRule="auto"/>
        <w:outlineLvl w:val="1"/>
        <w:rPr>
          <w:rFonts w:ascii="Times New Roman" w:eastAsia="MS Gothic" w:hAnsi="Times New Roman" w:cs="Times New Roman"/>
          <w:bCs/>
          <w:color w:val="4F81BD" w:themeColor="accent1"/>
          <w:sz w:val="24"/>
          <w:szCs w:val="24"/>
          <w:lang w:eastAsia="hr-HR"/>
        </w:rPr>
      </w:pPr>
    </w:p>
    <w:p w:rsidR="008D2721" w:rsidRPr="001F5C81" w:rsidRDefault="008D2721" w:rsidP="00460857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2. Arhiv ureda predsjednika suda</w:t>
      </w:r>
    </w:p>
    <w:p w:rsidR="008D2721" w:rsidRPr="00184D8C" w:rsidRDefault="008D2721" w:rsidP="0046085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33075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460857">
      <w:pPr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izdvajanje spisa radi posebnog čuvanja unosi se u sustav kao svako drugo izdvajanje iz arhiva. </w:t>
      </w:r>
    </w:p>
    <w:p w:rsidR="008D2721" w:rsidRPr="00184D8C" w:rsidRDefault="008D2721" w:rsidP="00460857">
      <w:pPr>
        <w:numPr>
          <w:ilvl w:val="0"/>
          <w:numId w:val="2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Arhiva predsjednika suda vodi se kao posebna arhiva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3D2D99">
      <w:pPr>
        <w:spacing w:after="120" w:line="240" w:lineRule="auto"/>
        <w:jc w:val="both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1F5C81" w:rsidRDefault="008D2721" w:rsidP="003D2D99">
      <w:pPr>
        <w:spacing w:after="120" w:line="240" w:lineRule="auto"/>
        <w:jc w:val="center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3. Izdavanje spisa iz arhiva</w:t>
      </w:r>
    </w:p>
    <w:p w:rsidR="008D2721" w:rsidRPr="00184D8C" w:rsidRDefault="008D2721" w:rsidP="003D2D99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Članak </w:t>
      </w:r>
      <w:r w:rsidR="00330758"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1</w:t>
      </w:r>
      <w:r w:rsidR="00112008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1</w:t>
      </w:r>
      <w:r w:rsidR="00636C95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4</w:t>
      </w:r>
      <w:r w:rsidRPr="00184D8C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.</w:t>
      </w:r>
    </w:p>
    <w:p w:rsidR="008D2721" w:rsidRPr="00184D8C" w:rsidRDefault="008D2721" w:rsidP="003D2D99">
      <w:pPr>
        <w:pStyle w:val="Odlomakpopisa"/>
        <w:numPr>
          <w:ilvl w:val="0"/>
          <w:numId w:val="45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hAnsi="Times New Roman"/>
          <w:sz w:val="24"/>
          <w:szCs w:val="24"/>
          <w:lang w:eastAsia="hr-HR"/>
        </w:rPr>
        <w:t>Kad se spis izda iz arhiva</w:t>
      </w:r>
      <w:r w:rsidR="00460857">
        <w:rPr>
          <w:rFonts w:ascii="Times New Roman" w:hAnsi="Times New Roman"/>
          <w:sz w:val="24"/>
          <w:szCs w:val="24"/>
          <w:lang w:eastAsia="hr-HR"/>
        </w:rPr>
        <w:t>,</w:t>
      </w:r>
      <w:r w:rsidRPr="00184D8C">
        <w:rPr>
          <w:rFonts w:ascii="Times New Roman" w:hAnsi="Times New Roman"/>
          <w:sz w:val="24"/>
          <w:szCs w:val="24"/>
          <w:lang w:eastAsia="hr-HR"/>
        </w:rPr>
        <w:t xml:space="preserve"> u sustavu eSpis administrator suda mu mijenja status iz „arhiviran“ u „riješen“.</w:t>
      </w:r>
    </w:p>
    <w:p w:rsidR="008D2721" w:rsidRPr="00460857" w:rsidRDefault="008D2721" w:rsidP="003D2D99">
      <w:pPr>
        <w:pStyle w:val="Odlomakpopisa"/>
        <w:numPr>
          <w:ilvl w:val="0"/>
          <w:numId w:val="45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460857">
        <w:rPr>
          <w:rFonts w:ascii="Times New Roman" w:hAnsi="Times New Roman"/>
          <w:sz w:val="24"/>
          <w:szCs w:val="24"/>
          <w:lang w:eastAsia="hr-HR"/>
        </w:rPr>
        <w:t xml:space="preserve">Spis koji je izdan iz arhiva dodjeljuje se u rad </w:t>
      </w:r>
      <w:r w:rsidR="00460857" w:rsidRPr="00460857">
        <w:rPr>
          <w:rFonts w:ascii="Times New Roman" w:hAnsi="Times New Roman"/>
          <w:sz w:val="24"/>
          <w:szCs w:val="24"/>
          <w:lang w:eastAsia="hr-HR"/>
        </w:rPr>
        <w:t>rješavatelju</w:t>
      </w:r>
      <w:r w:rsidRPr="00460857">
        <w:rPr>
          <w:rFonts w:ascii="Times New Roman" w:hAnsi="Times New Roman"/>
          <w:sz w:val="24"/>
          <w:szCs w:val="24"/>
          <w:lang w:eastAsia="hr-HR"/>
        </w:rPr>
        <w:t xml:space="preserve"> koji je za njega bio zadužen u sustavu eSpis prije arhiviranja.</w:t>
      </w:r>
      <w:r w:rsidR="004C432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460857">
        <w:rPr>
          <w:rFonts w:ascii="Times New Roman" w:hAnsi="Times New Roman"/>
          <w:sz w:val="24"/>
          <w:szCs w:val="24"/>
          <w:lang w:eastAsia="hr-HR"/>
        </w:rPr>
        <w:t>Iznimno, ako se spis ne može dodijeliti rješavatelju koji je bio zadužen za spis prije arhiviranja, spis će se dodijeliti drugom rješavatelju</w:t>
      </w:r>
      <w:r w:rsidR="004C432F">
        <w:rPr>
          <w:rFonts w:ascii="Times New Roman" w:hAnsi="Times New Roman"/>
          <w:sz w:val="24"/>
          <w:szCs w:val="24"/>
          <w:lang w:eastAsia="hr-HR"/>
        </w:rPr>
        <w:t xml:space="preserve"> primjenom odgovarajućeg algoritma automatske dodjele predmeta</w:t>
      </w:r>
      <w:r w:rsidRPr="00460857">
        <w:rPr>
          <w:rFonts w:ascii="Times New Roman" w:hAnsi="Times New Roman"/>
          <w:sz w:val="24"/>
          <w:szCs w:val="24"/>
          <w:lang w:eastAsia="hr-HR"/>
        </w:rPr>
        <w:t>.</w:t>
      </w:r>
    </w:p>
    <w:p w:rsidR="0009628E" w:rsidRDefault="0009628E" w:rsidP="0009628E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4935C9" w:rsidRDefault="00AC1EC7" w:rsidP="0076059F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color w:val="365F91" w:themeColor="accent1" w:themeShade="BF"/>
          <w:sz w:val="28"/>
          <w:szCs w:val="28"/>
          <w:lang w:eastAsia="hr-HR"/>
        </w:rPr>
      </w:pPr>
      <w:r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XXIII. </w:t>
      </w:r>
      <w:r w:rsidR="008D2721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OPĆE ODREDBE O VOĐENJU UPISNIKA SUSTAVA eSpis</w:t>
      </w:r>
    </w:p>
    <w:p w:rsidR="008D2721" w:rsidRPr="001F5C81" w:rsidRDefault="008D2721" w:rsidP="0076059F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1. Vođenje upisnika</w:t>
      </w:r>
    </w:p>
    <w:p w:rsidR="008D2721" w:rsidRPr="00184D8C" w:rsidRDefault="008D2721" w:rsidP="0076059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33075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7605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Upisnici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služe za grupiranje predmeta prema vrsti</w:t>
      </w:r>
      <w:r w:rsidR="00A416CC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skladu sa odredbama Sudskog poslovnika.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omogućava upisivanje podnesaka kojima se osniva sudski spis te upisivanje tijeka postupka i pojedinih postupovnih i upravnih radnji obavljenih u određenom spisu, kao i pretraživanje spisa i uvid u podatke.</w:t>
      </w:r>
    </w:p>
    <w:p w:rsidR="008D2721" w:rsidRPr="001F5C81" w:rsidRDefault="008D2721" w:rsidP="007605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F5C81" w:rsidRDefault="008D2721" w:rsidP="0076059F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2. Osnivanje i oznaka upisnika</w:t>
      </w:r>
    </w:p>
    <w:p w:rsidR="008D2721" w:rsidRPr="00184D8C" w:rsidRDefault="008D2721" w:rsidP="0076059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33075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76059F">
      <w:pPr>
        <w:pStyle w:val="Odlomakpopisa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Upisnici se u sustavu </w:t>
      </w:r>
      <w:r w:rsidRPr="00184D8C">
        <w:rPr>
          <w:rFonts w:ascii="Times New Roman" w:hAnsi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otvaraju za određenu godinu korištenjem posebne administrativne funkcije.</w:t>
      </w:r>
    </w:p>
    <w:p w:rsidR="008D2721" w:rsidRPr="001F5C81" w:rsidRDefault="008D2721" w:rsidP="0076059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F5C81" w:rsidRDefault="008D2721" w:rsidP="0076059F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3. Upisivanje u upisnike</w:t>
      </w:r>
    </w:p>
    <w:p w:rsidR="008D2721" w:rsidRPr="00184D8C" w:rsidRDefault="008D2721" w:rsidP="0076059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33075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76059F">
      <w:pPr>
        <w:numPr>
          <w:ilvl w:val="0"/>
          <w:numId w:val="28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spisi se upisuju u odgovarajući upisnik. Pritom je nužno upisati podatke iz članaka </w:t>
      </w:r>
      <w:r w:rsidR="005B1C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9F2B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5B1CA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stavak 2. </w:t>
      </w:r>
      <w:r w:rsidR="008A4B5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vog Pravilnika.</w:t>
      </w:r>
    </w:p>
    <w:p w:rsidR="008D2721" w:rsidRPr="00184D8C" w:rsidRDefault="008D2721" w:rsidP="0076059F">
      <w:pPr>
        <w:numPr>
          <w:ilvl w:val="0"/>
          <w:numId w:val="28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Prije upisa u upisnik</w:t>
      </w:r>
      <w:r w:rsidR="00827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osoba ovlaštena za upis dužna </w:t>
      </w:r>
      <w:r w:rsidR="00827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provjeriti </w:t>
      </w:r>
      <w:r w:rsidR="00827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 </w:t>
      </w:r>
      <w:r w:rsidR="0082724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već osnovan spis za isti predmet, koristeći funkcije pretraživanja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76059F">
      <w:pPr>
        <w:numPr>
          <w:ilvl w:val="0"/>
          <w:numId w:val="28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Podnesci kojima se izjavljuje redovni ili izvanredni pravni lijek upisat će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eSpis. Navedeni podnesci upisuju se u predmetu na koji se odnose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:rsidR="008D2721" w:rsidRPr="00184D8C" w:rsidRDefault="008D2721" w:rsidP="0020649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20649D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33075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B1EB6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20649D">
      <w:pPr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Spisi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 upisuju u odgovarajuće upisnike po redu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primitka u sudu, neovisno o datumu predaje pošti.</w:t>
      </w:r>
    </w:p>
    <w:p w:rsidR="008D2721" w:rsidRPr="00184D8C" w:rsidRDefault="008D2721" w:rsidP="0020649D">
      <w:pPr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Svaki spis vodi se u odgovarajućem upisniku</w:t>
      </w:r>
      <w:r w:rsidR="002064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sustava 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 istim rednim brojem do označavanja predmeta dovršenim sukladno odredbama Sudskog poslovnika.</w:t>
      </w:r>
    </w:p>
    <w:p w:rsidR="008D2721" w:rsidRPr="00184D8C" w:rsidRDefault="008D2721" w:rsidP="0020649D">
      <w:pPr>
        <w:numPr>
          <w:ilvl w:val="0"/>
          <w:numId w:val="29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Kad postupak pokrene više osoba ili je pokrenut protiv više osoba, spis se upisuje u odgovarajući upisnik pod jednim rednim brojem.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se ispred imena stranaka </w:t>
      </w:r>
      <w:r w:rsidR="00C57E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upisuju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arapski brojevi od 1 na dalje i to posebno za tužitelja (predlagatelje, ovrhovoditelje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itd.), a posebno za tuženike (predloženike, ovršenike, itd.). U kaznenim predmetima</w:t>
      </w:r>
      <w:r w:rsidR="00C57E8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veći broj okrivljenika u sustavu eSpis označuju se arapskim brojevima od 1 pa na dalje.</w:t>
      </w:r>
    </w:p>
    <w:p w:rsidR="008D2721" w:rsidRPr="00184D8C" w:rsidRDefault="008D2721" w:rsidP="008D1A06">
      <w:pPr>
        <w:keepNext/>
        <w:keepLines/>
        <w:spacing w:after="12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1F5C81" w:rsidRDefault="008D2721" w:rsidP="008D1A06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4. Pogrešni upisi</w:t>
      </w:r>
    </w:p>
    <w:p w:rsidR="008D2721" w:rsidRPr="00184D8C" w:rsidRDefault="008D2721" w:rsidP="008D1A0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33075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B1EB6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8D1A06">
      <w:pPr>
        <w:numPr>
          <w:ilvl w:val="0"/>
          <w:numId w:val="3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Pogrešni upisi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ne smiju se brisati. </w:t>
      </w:r>
    </w:p>
    <w:p w:rsidR="008D2721" w:rsidRPr="00184D8C" w:rsidRDefault="008D2721" w:rsidP="008D1A06">
      <w:pPr>
        <w:numPr>
          <w:ilvl w:val="0"/>
          <w:numId w:val="3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Ako je neki spis pogrešno upisan, u sustavu eSpis označit će se zatvorenim, uz napomenu „pogrešan upis“. Oznaka pogrešno upisanog spisa ne može se ponovno iskoristiti.</w:t>
      </w:r>
    </w:p>
    <w:p w:rsidR="008D2721" w:rsidRPr="00184D8C" w:rsidRDefault="008D2721" w:rsidP="008D1A06">
      <w:pPr>
        <w:numPr>
          <w:ilvl w:val="0"/>
          <w:numId w:val="3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Pogrešno upisani spisi ne iskazuju se u sudskoj statistici o broju primljenih, riješenih i neriješenih predmeta. </w:t>
      </w:r>
    </w:p>
    <w:p w:rsidR="008D2721" w:rsidRPr="00184D8C" w:rsidRDefault="008D2721" w:rsidP="008D1A06">
      <w:pPr>
        <w:numPr>
          <w:ilvl w:val="0"/>
          <w:numId w:val="30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Učinci pogrešnih upisa pojedinih podnesaka, sudskih radnji, naredbi i slično ispravljaju se na način da se u odgovarajuće polje sustava eSpis unese napomena o pogrešnom upisu i eventualnim razlozima te se koristeći posebnu funkcionalnost upis briše. Nakon toga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un</w:t>
      </w:r>
      <w:r w:rsidR="009D09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 novi, točan upis.</w:t>
      </w:r>
    </w:p>
    <w:p w:rsidR="008D2721" w:rsidRPr="00184D8C" w:rsidRDefault="008D2721" w:rsidP="008D1A0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F5C81" w:rsidRDefault="008D2721" w:rsidP="008D1A06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5. Označavanje </w:t>
      </w:r>
      <w:r w:rsidR="004935C9"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spisa</w:t>
      </w: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 xml:space="preserve"> dovršenim</w:t>
      </w:r>
    </w:p>
    <w:p w:rsidR="008D2721" w:rsidRPr="00184D8C" w:rsidRDefault="008D2721" w:rsidP="008D1A06">
      <w:pPr>
        <w:spacing w:after="120" w:line="240" w:lineRule="auto"/>
        <w:jc w:val="center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8D1A06">
      <w:pPr>
        <w:numPr>
          <w:ilvl w:val="0"/>
          <w:numId w:val="3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Spis se u sustavu eSpis označava dovršenim korištenjem posebne funkcionalnosti.</w:t>
      </w:r>
    </w:p>
    <w:p w:rsidR="008D2721" w:rsidRPr="00184D8C" w:rsidRDefault="008D2721" w:rsidP="008D1A06">
      <w:pPr>
        <w:numPr>
          <w:ilvl w:val="0"/>
          <w:numId w:val="3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Spis se može označiti dovršenim u skladu s Okvirnim mjerilima za rad sudaca. Popis odluka kojima se spis može označiti dovršenim objavljen je na internom korisničkom portalu  „espis.pravosudje.hr“.</w:t>
      </w:r>
    </w:p>
    <w:p w:rsidR="008D2721" w:rsidRPr="00184D8C" w:rsidRDefault="008D2721" w:rsidP="008D1A06">
      <w:pPr>
        <w:keepNext/>
        <w:keepLines/>
        <w:spacing w:after="12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1F5C81" w:rsidRDefault="008D2721" w:rsidP="008D1A06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6. Označavanje spajanja i razdvajanja spisa</w:t>
      </w:r>
    </w:p>
    <w:p w:rsidR="008D2721" w:rsidRPr="00184D8C" w:rsidRDefault="008D2721" w:rsidP="008D1A0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7B1EB6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8D1A0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Kad se više spisa spoji radi provođenja zajedničkog postupka i donošenja zajedničke odluke, spajanje spisa će se evidentirati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U spojenom spisu sustav automatski unosi podatak o tome na koji je spis i kada spojen.</w:t>
      </w:r>
    </w:p>
    <w:p w:rsidR="008D2721" w:rsidRPr="00184D8C" w:rsidRDefault="008D2721" w:rsidP="008D1A0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96185A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33075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1A06" w:rsidRDefault="008D2721" w:rsidP="0096185A">
      <w:pPr>
        <w:numPr>
          <w:ilvl w:val="0"/>
          <w:numId w:val="3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1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Razdvajanje spisa koji su bili prethodno spojeni obavlja se pomoću sustava </w:t>
      </w:r>
      <w:r w:rsidRPr="008D1A06">
        <w:rPr>
          <w:rFonts w:ascii="Times New Roman" w:eastAsia="Calibri" w:hAnsi="Times New Roman" w:cs="Times New Roman"/>
          <w:bCs/>
          <w:sz w:val="24"/>
          <w:szCs w:val="24"/>
        </w:rPr>
        <w:t xml:space="preserve">eSpis na način da </w:t>
      </w:r>
      <w:r w:rsidRPr="008D1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na listi spojenih predmeta bira spis koji se želi razdvojiti. Razdvajanje spisa formiranjem novog spisa istovremeno se provodi kroz sustav </w:t>
      </w:r>
      <w:r w:rsidRPr="008D1A06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8D1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8D1A06" w:rsidRDefault="008D2721" w:rsidP="008D1A06">
      <w:pPr>
        <w:numPr>
          <w:ilvl w:val="0"/>
          <w:numId w:val="3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D1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slučajevima iz stavka 1. ovog članka u osnovne podatke o spisu nužno je upisati naredbu s razlogom i datumom razdvajanja. U sustavu </w:t>
      </w:r>
      <w:r w:rsidRPr="008D1A06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8D1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nužno je odabrati stranke i druge sudionike te podneske i odluke koji će se izdvojiti i prenijeti u razdvojeni spis ili </w:t>
      </w:r>
      <w:r w:rsidR="009618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ih </w:t>
      </w:r>
      <w:r w:rsidRPr="008D1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kopirati na način da kopirani podaci osta</w:t>
      </w:r>
      <w:r w:rsidR="009618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8D1A0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 u spisu koji se razdvaja.</w:t>
      </w:r>
    </w:p>
    <w:p w:rsidR="008D2721" w:rsidRPr="00184D8C" w:rsidRDefault="008D2721" w:rsidP="0096185A">
      <w:pPr>
        <w:numPr>
          <w:ilvl w:val="0"/>
          <w:numId w:val="3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Upisi koji se odnose na izdvojeni dio spisa prenijet će se u upisniku u odgovarajuće odjeljke kod izdvojenog (novog) spisa.</w:t>
      </w:r>
    </w:p>
    <w:p w:rsidR="008D2721" w:rsidRPr="00184D8C" w:rsidRDefault="008D2721" w:rsidP="00D819B1">
      <w:pPr>
        <w:keepNext/>
        <w:keepLines/>
        <w:spacing w:after="12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1F5C81" w:rsidRDefault="008D2721" w:rsidP="00D819B1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7. Postupak s ustupljenim spis</w:t>
      </w:r>
      <w:r w:rsidR="0096185A"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im</w:t>
      </w: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a</w:t>
      </w:r>
    </w:p>
    <w:p w:rsidR="008D2721" w:rsidRPr="00184D8C" w:rsidRDefault="008D2721" w:rsidP="00D819B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33075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D819B1">
      <w:pPr>
        <w:numPr>
          <w:ilvl w:val="0"/>
          <w:numId w:val="3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Ustupanje spisa evidentira se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 uz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navođenje suda kojem je spis ustupljen i razloga ustupanja.</w:t>
      </w:r>
    </w:p>
    <w:p w:rsidR="008D2721" w:rsidRPr="00184D8C" w:rsidRDefault="008D2721" w:rsidP="00D819B1">
      <w:pPr>
        <w:numPr>
          <w:ilvl w:val="0"/>
          <w:numId w:val="3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spis ustupa drugostupanjski sud, taj sud </w:t>
      </w:r>
      <w:r w:rsidR="00FD22B0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tome obavijestiti stvarno i mjesno nadležan sud prvog stupnja, koji će to unijeti u napomenu uz osnovne podatke o spisu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D819B1">
      <w:pPr>
        <w:numPr>
          <w:ilvl w:val="0"/>
          <w:numId w:val="3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Sud kojem su spisi ustupljeni upisat će ustupljene spise u odgovarajuće upisnike sustava eSpis i s njima postupati kao s ostalim spisima u tom sudu.</w:t>
      </w:r>
    </w:p>
    <w:p w:rsidR="008D2721" w:rsidRPr="00184D8C" w:rsidRDefault="008D2721" w:rsidP="00D819B1">
      <w:pPr>
        <w:numPr>
          <w:ilvl w:val="0"/>
          <w:numId w:val="3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Kod prijema spisa s drugog suda sudska pisarnica otvara novi spis i u sustav eSpis unosi osnovne podatke, kopira stranke, sudionike i dodaje podneske.</w:t>
      </w:r>
    </w:p>
    <w:p w:rsidR="008D2721" w:rsidRPr="00184D8C" w:rsidRDefault="008D2721" w:rsidP="00D819B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F5C81" w:rsidRDefault="008D2721" w:rsidP="00D819B1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8. Zaključivanje upisnika</w:t>
      </w:r>
    </w:p>
    <w:p w:rsidR="008D2721" w:rsidRPr="00184D8C" w:rsidRDefault="008D2721" w:rsidP="00D819B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19703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1120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D819B1">
      <w:pPr>
        <w:pStyle w:val="Odlomakpopisa"/>
        <w:numPr>
          <w:ilvl w:val="0"/>
          <w:numId w:val="54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Upisnici se u sustavu eSpis zaključuju korištenjem posebne administrativne funkcije. U zaključen upisnik nije moguće unijeti novi spis, ali je moguće pregledavati i mijenjati podatke o postojećim spisima.</w:t>
      </w:r>
    </w:p>
    <w:p w:rsidR="008D2721" w:rsidRPr="00184D8C" w:rsidRDefault="008D2721" w:rsidP="00D819B1">
      <w:pPr>
        <w:pStyle w:val="Odlomakpopisa"/>
        <w:numPr>
          <w:ilvl w:val="0"/>
          <w:numId w:val="54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Sud u upisnik sustava eSpis iz prethodne godine može upisati spise tokom prvih pet radnih dana tekuće godine za spise predane pošti ili neposredno sudu do 31. prosinca prethodne godine. </w:t>
      </w:r>
      <w:r w:rsidR="00282E1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 tom slučaju, spis će se unijeti u upisnik sustava eSpis iz prethodne godine, a kao datum osnivanja spisa iznimno se upisuje datum kada je predmet predan pošti ili neposredno sudu.</w:t>
      </w:r>
    </w:p>
    <w:p w:rsidR="008D2721" w:rsidRPr="00184D8C" w:rsidRDefault="008D2721" w:rsidP="00D819B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2721" w:rsidRPr="001F5C81" w:rsidRDefault="008D2721" w:rsidP="00D819B1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9. Upisivanje spisa koji su bili označeni kao dovršeni</w:t>
      </w:r>
    </w:p>
    <w:p w:rsidR="008D2721" w:rsidRPr="00184D8C" w:rsidRDefault="008D2721" w:rsidP="00D819B1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33075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D819B1">
      <w:pPr>
        <w:numPr>
          <w:ilvl w:val="0"/>
          <w:numId w:val="3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Kad se u spisu koji je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označen kao dovršen nastavi postupak zbog ukidanja, djelomičnog ukidanja odluke ili drugih razloga, spis će se upisati pod novim poslovnim brojem s potrebnim ranijim upisima, koristeći funkciju kopiranja spisa. </w:t>
      </w:r>
    </w:p>
    <w:p w:rsidR="008D2721" w:rsidRPr="00184D8C" w:rsidRDefault="008D2721" w:rsidP="00D819B1">
      <w:pPr>
        <w:numPr>
          <w:ilvl w:val="0"/>
          <w:numId w:val="34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Zahtjev odnosno prijedlog za ponavljanje postupka i zahtjevi za primjenu drugih izvanrednih pravnih lijekova, kao i ostali podnesci kojima se traži izmjena pravomoćne odluke, upisat će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spis </w:t>
      </w:r>
      <w:r w:rsidR="00282E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</w:t>
      </w:r>
      <w:r w:rsidR="00282E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odnosi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B5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F5C81" w:rsidRDefault="008D2721" w:rsidP="001B54E3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10. Ovrhe povjerene  sudskom ovršitelju</w:t>
      </w:r>
    </w:p>
    <w:p w:rsidR="008D2721" w:rsidRPr="00184D8C" w:rsidRDefault="008D2721" w:rsidP="001B54E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33075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B54E3">
      <w:pPr>
        <w:numPr>
          <w:ilvl w:val="0"/>
          <w:numId w:val="3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Ovrha povjerena sudskom ovršitelju unosi se kao posebna sudska radnja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 podacima o </w:t>
      </w:r>
      <w:r w:rsidR="00EA2CDA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sudskom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ovršitelju, roku do kojeg službena osoba treba obaviti radnju i podnijeti izvješće o tome.</w:t>
      </w:r>
    </w:p>
    <w:p w:rsidR="008D2721" w:rsidRPr="00184D8C" w:rsidRDefault="008D2721" w:rsidP="001B54E3">
      <w:pPr>
        <w:numPr>
          <w:ilvl w:val="0"/>
          <w:numId w:val="35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popisa ovrha povjerenih sudskom ovršitelju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nadzire se njegov rad na predmetima ovrhe.</w:t>
      </w:r>
    </w:p>
    <w:p w:rsidR="008D2721" w:rsidRPr="00184D8C" w:rsidRDefault="008D2721" w:rsidP="001B5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F5C81" w:rsidRDefault="008D2721" w:rsidP="001B54E3">
      <w:pPr>
        <w:keepNext/>
        <w:keepLines/>
        <w:spacing w:after="120" w:line="240" w:lineRule="auto"/>
        <w:jc w:val="center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lastRenderedPageBreak/>
        <w:t>11. Izvješće o reviziji (Rev)</w:t>
      </w:r>
    </w:p>
    <w:p w:rsidR="008D2721" w:rsidRPr="00184D8C" w:rsidRDefault="008D2721" w:rsidP="001B54E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33075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EF58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B54E3">
      <w:pPr>
        <w:numPr>
          <w:ilvl w:val="0"/>
          <w:numId w:val="3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izvješću revizija (Rev) nalaze se predmeti u kojima je izjavljena revizija.</w:t>
      </w:r>
    </w:p>
    <w:p w:rsidR="008D2721" w:rsidRPr="00184D8C" w:rsidRDefault="008D2721" w:rsidP="001B54E3">
      <w:pPr>
        <w:numPr>
          <w:ilvl w:val="0"/>
          <w:numId w:val="36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prvostupanjskim sudovima se povodom izjavljene revizije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unosi naredba za dostavu spisa Vrhovnom sudu Republike Hrvatske.</w:t>
      </w:r>
    </w:p>
    <w:p w:rsidR="008D2721" w:rsidRDefault="008D2721" w:rsidP="001B5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54E3" w:rsidRDefault="001B54E3" w:rsidP="001B5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B54E3" w:rsidRPr="004935C9" w:rsidRDefault="00AC1EC7" w:rsidP="001B54E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</w:pPr>
      <w:r w:rsidRPr="0049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 xml:space="preserve">XXIV. </w:t>
      </w:r>
      <w:r w:rsidR="001B54E3" w:rsidRPr="00493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r-HR"/>
        </w:rPr>
        <w:t>ODREDBE O DOSTAVI</w:t>
      </w:r>
    </w:p>
    <w:p w:rsidR="008D2721" w:rsidRPr="00184D8C" w:rsidRDefault="008D2721" w:rsidP="001B54E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19703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B5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Unutarnja dostava u sudu </w:t>
      </w:r>
      <w:r w:rsidR="00EA2CDA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obavlja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putem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B5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B54E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19703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B54E3">
      <w:pPr>
        <w:numPr>
          <w:ilvl w:val="0"/>
          <w:numId w:val="3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omogućava ispis dostavne liste za poštu i dostavne knjige za mjesto. Ova lista sadrži podatke o primatelju, vrsti otpravka i datumu otpravka.</w:t>
      </w:r>
    </w:p>
    <w:p w:rsidR="008D2721" w:rsidRPr="00184D8C" w:rsidRDefault="008D2721" w:rsidP="001B54E3">
      <w:pPr>
        <w:numPr>
          <w:ilvl w:val="0"/>
          <w:numId w:val="3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Dostavna knjiga za mjesto sadrži otpravke koji se dostavljaju primateljima neposredno putem sudskih dostavljača.</w:t>
      </w:r>
    </w:p>
    <w:p w:rsidR="008D2721" w:rsidRPr="00184D8C" w:rsidRDefault="008D2721" w:rsidP="001B54E3">
      <w:pPr>
        <w:keepNext/>
        <w:keepLines/>
        <w:spacing w:after="12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4935C9" w:rsidRDefault="00AC1EC7" w:rsidP="001B54E3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XXV. </w:t>
      </w:r>
      <w:r w:rsidR="008D2721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UPISNIK SUDSKE UPRAVE</w:t>
      </w:r>
    </w:p>
    <w:p w:rsidR="008D2721" w:rsidRPr="00184D8C" w:rsidRDefault="008D2721" w:rsidP="001B54E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A10307" w:rsidRDefault="00A10307" w:rsidP="00A10307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(1) </w:t>
      </w:r>
      <w:r w:rsidR="003C3822" w:rsidRPr="00A1030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</w:t>
      </w:r>
      <w:r w:rsidR="008D2721" w:rsidRPr="00A10307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pisnici sudske uprave vode se u sustavu eSpis.</w:t>
      </w:r>
    </w:p>
    <w:p w:rsidR="00A10307" w:rsidRDefault="00A10307" w:rsidP="001B5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(2) Iznimno od stavka 1. ovoga članka u sustavu e</w:t>
      </w:r>
      <w:r w:rsidR="000A00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pis ne vod</w:t>
      </w:r>
      <w:r w:rsidR="000A0090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se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pisnik za povjerljive i strogo povjerljive predmete Su-pov i Su-StrPov. </w:t>
      </w:r>
    </w:p>
    <w:p w:rsidR="008D2721" w:rsidRPr="00184D8C" w:rsidRDefault="008D2721" w:rsidP="001B54E3">
      <w:pPr>
        <w:keepNext/>
        <w:keepLines/>
        <w:spacing w:after="120" w:line="240" w:lineRule="auto"/>
        <w:outlineLvl w:val="1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4935C9" w:rsidRDefault="00AC1EC7" w:rsidP="001B54E3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XXVI. </w:t>
      </w:r>
      <w:r w:rsidR="008D2721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POSEBNE ODREDBE ZA POJEDINE VRSTE POSTUPAKA</w:t>
      </w:r>
    </w:p>
    <w:p w:rsidR="008D2721" w:rsidRPr="001F5C81" w:rsidRDefault="004935C9" w:rsidP="001B54E3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  <w:r w:rsidRPr="001F5C81">
        <w:rPr>
          <w:rFonts w:ascii="Times New Roman" w:eastAsia="MS Gothic" w:hAnsi="Times New Roman" w:cs="Times New Roman"/>
          <w:bCs/>
          <w:sz w:val="24"/>
          <w:szCs w:val="24"/>
          <w:lang w:eastAsia="hr-HR"/>
        </w:rPr>
        <w:t>1. Postupak u kaznenim predmetima</w:t>
      </w:r>
    </w:p>
    <w:p w:rsidR="008D2721" w:rsidRPr="00184D8C" w:rsidRDefault="008D2721" w:rsidP="001B54E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Default="008D2721" w:rsidP="001B5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spisima u kojima je određen pritvor ili istražni zatvor,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upisat će se činjenica pritvora, odnosno  istražnog zatvora, osnovni podaci o pritvoru odnosno istražnom zatvoru, podaci o rješenju, podaci o produljenju pritvora odnosno istražnog zatvora i podaci o ukidanju pritvora odnosno istražnog zatvora.</w:t>
      </w:r>
    </w:p>
    <w:p w:rsidR="00636C95" w:rsidRPr="00184D8C" w:rsidRDefault="00636C95" w:rsidP="001B5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B54E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Default="008D2721" w:rsidP="001B5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Ako se rješenje o produljenju istražnog zatvora nije moglo dostaviti upravi zatvora prije isteka roka za puštanje na slobodu, činjenica da je predsjednik vijeća odnosno sudac istrage o donesenom rješenju obavijestio upravu zatvora brzojavom, telefaksom, telefonom ili elektroničkom poštom, evidentirat će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636C95" w:rsidRPr="00184D8C" w:rsidRDefault="00636C95" w:rsidP="001B54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843EB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DC7A1B" w:rsidRPr="00184D8C" w:rsidRDefault="00EB675D" w:rsidP="00843EB5">
      <w:pPr>
        <w:pStyle w:val="Odlomakpopisa"/>
        <w:numPr>
          <w:ilvl w:val="0"/>
          <w:numId w:val="78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lastRenderedPageBreak/>
        <w:t>U spisu koji se odnosi na kazneni predmet za koji se kazneni postupak pokreće po službenoj dužnosti</w:t>
      </w:r>
      <w:r w:rsidR="00DC7A1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vi troškovi koji se </w:t>
      </w:r>
      <w:r w:rsidR="00DC7A1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isplaćuju unaprijed iz proračunskih sredstava suda</w:t>
      </w:r>
      <w:r w:rsidR="00D176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="00DC7A1B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upisuju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se u sustav </w:t>
      </w:r>
      <w:r w:rsidR="008D2721" w:rsidRPr="00184D8C">
        <w:rPr>
          <w:rFonts w:ascii="Times New Roman" w:hAnsi="Times New Roman"/>
          <w:bCs/>
          <w:sz w:val="24"/>
          <w:szCs w:val="24"/>
        </w:rPr>
        <w:t>eSpis</w:t>
      </w:r>
      <w:r w:rsidR="008D2721"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</w:t>
      </w:r>
    </w:p>
    <w:p w:rsidR="00DC7A1B" w:rsidRPr="00184D8C" w:rsidRDefault="00DC7A1B" w:rsidP="00843EB5">
      <w:pPr>
        <w:pStyle w:val="Odlomakpopisa"/>
        <w:numPr>
          <w:ilvl w:val="0"/>
          <w:numId w:val="78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Ako privatni tužitelj u kaznenom predmetu u kojem se </w:t>
      </w:r>
      <w:r w:rsidR="005A1085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kazneni postupak pokreće 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 privatnoj tužbi prethodno položi predujam za isplatu troškova postupka, podaci o položenom  predujmu za isplatu troškova postupka, isplate troškova iz položenog predujma, obračun troškova postupka i vra</w:t>
      </w:r>
      <w:r w:rsidR="00D176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ć</w:t>
      </w:r>
      <w:r w:rsidRPr="00184D8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anje viška polagatelju upisuju se u sustav eSpis.</w:t>
      </w:r>
    </w:p>
    <w:p w:rsidR="0009628E" w:rsidRPr="00636C95" w:rsidRDefault="006A52D1" w:rsidP="0009628E">
      <w:pPr>
        <w:pStyle w:val="Odlomakpopisa"/>
        <w:keepNext/>
        <w:keepLines/>
        <w:numPr>
          <w:ilvl w:val="0"/>
          <w:numId w:val="78"/>
        </w:numPr>
        <w:spacing w:after="120" w:line="240" w:lineRule="auto"/>
        <w:ind w:left="0" w:firstLine="0"/>
        <w:contextualSpacing w:val="0"/>
        <w:jc w:val="both"/>
        <w:outlineLvl w:val="1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EF58E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Ako je privatni tužitelj iz stavka 2. ovog članka oslobođen od plaćanja troškova kaznenog postupka</w:t>
      </w:r>
      <w:r w:rsidR="00246016" w:rsidRPr="00EF58E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</w:t>
      </w:r>
      <w:r w:rsidRPr="00EF58E8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 sustav eSpis upisati će se navedena činjenica.</w:t>
      </w:r>
    </w:p>
    <w:p w:rsidR="00636C95" w:rsidRPr="00EF58E8" w:rsidRDefault="00636C95" w:rsidP="00636C95">
      <w:pPr>
        <w:pStyle w:val="Odlomakpopisa"/>
        <w:keepNext/>
        <w:keepLines/>
        <w:spacing w:after="120" w:line="240" w:lineRule="auto"/>
        <w:ind w:left="0"/>
        <w:contextualSpacing w:val="0"/>
        <w:jc w:val="both"/>
        <w:outlineLvl w:val="1"/>
        <w:rPr>
          <w:rFonts w:ascii="Times New Roman" w:eastAsia="MS Gothic" w:hAnsi="Times New Roman"/>
          <w:bCs/>
          <w:sz w:val="24"/>
          <w:szCs w:val="24"/>
          <w:lang w:eastAsia="hr-HR"/>
        </w:rPr>
      </w:pPr>
    </w:p>
    <w:p w:rsidR="008D2721" w:rsidRPr="00184D8C" w:rsidRDefault="008D2721" w:rsidP="00843EB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330758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1120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Default="008D2721" w:rsidP="00843E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Zapisnik i potvrda o oduzetim predmetima unosi se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kao podnesak.</w:t>
      </w:r>
    </w:p>
    <w:p w:rsidR="00636C95" w:rsidRPr="00184D8C" w:rsidRDefault="00636C95" w:rsidP="00843E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F5E34" w:rsidRPr="00184D8C" w:rsidRDefault="00112008" w:rsidP="001F5E3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="001F5E34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F5E34" w:rsidRPr="00184D8C" w:rsidRDefault="001F5E34" w:rsidP="001F5E3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vijeća naredbu za pozivanje sudaca porotnika evidentira u sustavu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 xml:space="preserve">eSpis, a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provodi je ovlašteni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sudski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službenik odabirom iz kartice „Imenovani sudionici – suci porotnici“.</w:t>
      </w:r>
    </w:p>
    <w:p w:rsidR="001F5E34" w:rsidRPr="00184D8C" w:rsidRDefault="001F5E34" w:rsidP="001F5E34">
      <w:pPr>
        <w:spacing w:after="120" w:line="240" w:lineRule="auto"/>
        <w:jc w:val="center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F5E34" w:rsidRPr="00184D8C" w:rsidRDefault="001F5E34" w:rsidP="001F5E34">
      <w:pPr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suda će odluku o imenovanju sudaca porotnika dostaviti administratoru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sudu radi unosa u sustav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1F5E34" w:rsidRPr="00184D8C" w:rsidRDefault="001F5E34" w:rsidP="001F5E34">
      <w:pPr>
        <w:numPr>
          <w:ilvl w:val="0"/>
          <w:numId w:val="8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Sudac porotnik se dodjeljuje predmetu pomoću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izborom s liste sudaca porotnika.</w:t>
      </w:r>
    </w:p>
    <w:p w:rsidR="008D2721" w:rsidRPr="00184D8C" w:rsidRDefault="008D2721" w:rsidP="00EF58E8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Cs/>
          <w:color w:val="365F91" w:themeColor="accent1" w:themeShade="BF"/>
          <w:sz w:val="24"/>
          <w:szCs w:val="24"/>
          <w:lang w:eastAsia="hr-HR"/>
        </w:rPr>
      </w:pPr>
    </w:p>
    <w:p w:rsidR="008D2721" w:rsidRPr="001F5C81" w:rsidRDefault="004935C9" w:rsidP="00EF114F">
      <w:pPr>
        <w:pStyle w:val="Bezproreda"/>
        <w:spacing w:after="120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1F5C81">
        <w:rPr>
          <w:rFonts w:ascii="Times New Roman" w:hAnsi="Times New Roman" w:cs="Times New Roman"/>
          <w:sz w:val="24"/>
          <w:szCs w:val="24"/>
          <w:lang w:eastAsia="hr-HR"/>
        </w:rPr>
        <w:t>2. Postupak u stečajnim predmetima</w:t>
      </w:r>
    </w:p>
    <w:p w:rsidR="00076AAF" w:rsidRDefault="00076AAF" w:rsidP="00076AAF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13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EF114F" w:rsidRDefault="00EF114F" w:rsidP="00EF11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(1) Rješavatelj predmeta </w:t>
      </w:r>
      <w:r w:rsidR="00EC6B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pokreće algoritam sustava eSpis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</w:t>
      </w:r>
      <w:r w:rsidR="00EC6B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stečajnog upravitelja, privremenog stečajnog upravitelja i povjerenika sa liste stečajnih upravitelja</w:t>
      </w:r>
      <w:r w:rsidR="00EC6B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metodom slučajnog odabira kroz sustav eSpis.</w:t>
      </w:r>
    </w:p>
    <w:p w:rsidR="008D2721" w:rsidRPr="00184D8C" w:rsidRDefault="00EF114F" w:rsidP="009C54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EF11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Iznimno od stavka 1. </w:t>
      </w:r>
      <w:r w:rsidR="00EC6B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vog članka, kada je posebnim zakonom tako propisano, rješavatelj predmeta upisuje u sustav eSpis </w:t>
      </w:r>
      <w:r w:rsidR="00EC6BA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imenovanog </w:t>
      </w:r>
      <w:r w:rsidR="009C54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stečajnog upravitelja, privremenog stečajnog upravitelja i povjerenika sa liste stečajnih upravitelja.</w:t>
      </w:r>
    </w:p>
    <w:p w:rsidR="008D2721" w:rsidRPr="00184D8C" w:rsidRDefault="008D2721" w:rsidP="00EF58E8">
      <w:pPr>
        <w:pStyle w:val="Bezproreda"/>
        <w:spacing w:after="12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D2721" w:rsidRPr="004935C9" w:rsidRDefault="00AC1EC7" w:rsidP="00EB7228">
      <w:pPr>
        <w:pStyle w:val="Bezproreda"/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hr-HR"/>
        </w:rPr>
      </w:pPr>
      <w:r w:rsidRPr="004935C9">
        <w:rPr>
          <w:rFonts w:ascii="Times New Roman" w:hAnsi="Times New Roman" w:cs="Times New Roman"/>
          <w:b/>
          <w:sz w:val="28"/>
          <w:szCs w:val="28"/>
          <w:lang w:eastAsia="hr-HR"/>
        </w:rPr>
        <w:t xml:space="preserve">XXVII. </w:t>
      </w:r>
      <w:r w:rsidR="008D2721" w:rsidRPr="004935C9">
        <w:rPr>
          <w:rFonts w:ascii="Times New Roman" w:hAnsi="Times New Roman" w:cs="Times New Roman"/>
          <w:b/>
          <w:sz w:val="28"/>
          <w:szCs w:val="28"/>
          <w:lang w:eastAsia="hr-HR"/>
        </w:rPr>
        <w:t>POSEBNE ODREDBE ZA DODJELU U RAD HITNIH PREDMETA</w:t>
      </w:r>
    </w:p>
    <w:p w:rsidR="008D2721" w:rsidRPr="00184D8C" w:rsidRDefault="008D2721" w:rsidP="00EB722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13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EB7228">
      <w:pPr>
        <w:numPr>
          <w:ilvl w:val="0"/>
          <w:numId w:val="4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84D8C">
        <w:rPr>
          <w:rFonts w:ascii="Times New Roman" w:hAnsi="Times New Roman" w:cs="Times New Roman"/>
          <w:sz w:val="24"/>
          <w:szCs w:val="24"/>
          <w:lang w:eastAsia="hr-HR"/>
        </w:rPr>
        <w:t>Za dodjelu u rad spisa kroz sustav eSpis u kojima je propisani rok za rješavanje kraći od 30 dana primjenjuju se posebna pravila.</w:t>
      </w:r>
    </w:p>
    <w:p w:rsidR="008D2721" w:rsidRPr="00184D8C" w:rsidRDefault="008D2721" w:rsidP="00EB7228">
      <w:pPr>
        <w:numPr>
          <w:ilvl w:val="0"/>
          <w:numId w:val="4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84D8C">
        <w:rPr>
          <w:rFonts w:ascii="Times New Roman" w:hAnsi="Times New Roman" w:cs="Times New Roman"/>
          <w:sz w:val="24"/>
          <w:szCs w:val="24"/>
          <w:lang w:eastAsia="hr-HR"/>
        </w:rPr>
        <w:t>Rješavatelj predmeta iz stavka 1. ovog članka je dužan tri dana prije planiranog početka korištenja godišnjeg odmora ili planirane odsutnosti obavijestit ured predsjednika o navedenim činjenicama.</w:t>
      </w:r>
    </w:p>
    <w:p w:rsidR="008D2721" w:rsidRPr="00184D8C" w:rsidRDefault="008D2721" w:rsidP="00EB7228">
      <w:pPr>
        <w:numPr>
          <w:ilvl w:val="0"/>
          <w:numId w:val="4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84D8C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Rješavatelj iz stavka 2. ovog članka iznimkom u automatskoj dodjeli isključuje se iz dodjele hitnih spisa za vrijeme odsutnosti. </w:t>
      </w:r>
    </w:p>
    <w:p w:rsidR="008D2721" w:rsidRPr="00184D8C" w:rsidRDefault="008D2721" w:rsidP="00EB7228">
      <w:pPr>
        <w:numPr>
          <w:ilvl w:val="0"/>
          <w:numId w:val="4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84D8C">
        <w:rPr>
          <w:rFonts w:ascii="Times New Roman" w:hAnsi="Times New Roman" w:cs="Times New Roman"/>
          <w:sz w:val="24"/>
          <w:szCs w:val="24"/>
          <w:lang w:eastAsia="hr-HR"/>
        </w:rPr>
        <w:t>Ured predsjednika suda dužan je obavijesti ovlaštenu osobu u sudu o predvidivoj odsutnosti rješavatelja.</w:t>
      </w:r>
    </w:p>
    <w:p w:rsidR="008D2721" w:rsidRPr="00184D8C" w:rsidRDefault="008D2721" w:rsidP="00EB7228">
      <w:pPr>
        <w:numPr>
          <w:ilvl w:val="0"/>
          <w:numId w:val="44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184D8C">
        <w:rPr>
          <w:rFonts w:ascii="Times New Roman" w:hAnsi="Times New Roman" w:cs="Times New Roman"/>
          <w:sz w:val="24"/>
          <w:szCs w:val="24"/>
          <w:lang w:eastAsia="hr-HR"/>
        </w:rPr>
        <w:t>Ovlaštena osoba u sudu je dužna isključiti iz automatske dodjele hitnih predmeta rješavatelja za kojega mu je ured predsjednika dostavio obavijest o odsutnosti.</w:t>
      </w:r>
    </w:p>
    <w:p w:rsidR="008D2721" w:rsidRPr="00184D8C" w:rsidRDefault="008D2721" w:rsidP="00EB722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:rsidR="008D2721" w:rsidRPr="004935C9" w:rsidRDefault="001061F5" w:rsidP="00EB7228">
      <w:pPr>
        <w:pStyle w:val="Odlomakpopisa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>
        <w:rPr>
          <w:rFonts w:ascii="Times New Roman" w:hAnsi="Times New Roman"/>
          <w:b/>
          <w:sz w:val="28"/>
          <w:szCs w:val="28"/>
          <w:lang w:eastAsia="hr-HR"/>
        </w:rPr>
        <w:t>XXVIII</w:t>
      </w:r>
      <w:r w:rsidR="00AC1EC7" w:rsidRPr="004935C9">
        <w:rPr>
          <w:rFonts w:ascii="Times New Roman" w:hAnsi="Times New Roman"/>
          <w:b/>
          <w:sz w:val="28"/>
          <w:szCs w:val="28"/>
          <w:lang w:eastAsia="hr-HR"/>
        </w:rPr>
        <w:t xml:space="preserve">. </w:t>
      </w:r>
      <w:r w:rsidR="00464F83" w:rsidRPr="004935C9">
        <w:rPr>
          <w:rFonts w:ascii="Times New Roman" w:hAnsi="Times New Roman"/>
          <w:b/>
          <w:sz w:val="28"/>
          <w:szCs w:val="28"/>
          <w:lang w:eastAsia="hr-HR"/>
        </w:rPr>
        <w:t>PRESTANAK RADA</w:t>
      </w:r>
      <w:r w:rsidR="008D2721" w:rsidRPr="004935C9">
        <w:rPr>
          <w:rFonts w:ascii="Times New Roman" w:hAnsi="Times New Roman"/>
          <w:b/>
          <w:sz w:val="28"/>
          <w:szCs w:val="28"/>
          <w:lang w:eastAsia="hr-HR"/>
        </w:rPr>
        <w:t xml:space="preserve"> SUDSKE REFERADE</w:t>
      </w:r>
    </w:p>
    <w:p w:rsidR="008D2721" w:rsidRPr="00184D8C" w:rsidRDefault="008D2721" w:rsidP="00EB722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EB7228">
      <w:pPr>
        <w:pStyle w:val="Odlomakpopisa"/>
        <w:numPr>
          <w:ilvl w:val="0"/>
          <w:numId w:val="46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  <w:lang w:eastAsia="hr-HR"/>
        </w:rPr>
      </w:pPr>
      <w:r w:rsidRPr="00184D8C">
        <w:rPr>
          <w:rFonts w:ascii="Times New Roman" w:hAnsi="Times New Roman"/>
          <w:sz w:val="24"/>
          <w:szCs w:val="24"/>
          <w:lang w:eastAsia="hr-HR"/>
        </w:rPr>
        <w:t>Rješavatelj koji prestaje s radom u sudu dužan je pis</w:t>
      </w:r>
      <w:r w:rsidR="00EB7228">
        <w:rPr>
          <w:rFonts w:ascii="Times New Roman" w:hAnsi="Times New Roman"/>
          <w:sz w:val="24"/>
          <w:szCs w:val="24"/>
          <w:lang w:eastAsia="hr-HR"/>
        </w:rPr>
        <w:t>ano</w:t>
      </w:r>
      <w:r w:rsidRPr="00184D8C">
        <w:rPr>
          <w:rFonts w:ascii="Times New Roman" w:hAnsi="Times New Roman"/>
          <w:sz w:val="24"/>
          <w:szCs w:val="24"/>
          <w:lang w:eastAsia="hr-HR"/>
        </w:rPr>
        <w:t xml:space="preserve"> obavijestiti ured predsjednik</w:t>
      </w:r>
      <w:r w:rsidR="00EB7228">
        <w:rPr>
          <w:rFonts w:ascii="Times New Roman" w:hAnsi="Times New Roman"/>
          <w:sz w:val="24"/>
          <w:szCs w:val="24"/>
          <w:lang w:eastAsia="hr-HR"/>
        </w:rPr>
        <w:t>a suda</w:t>
      </w:r>
      <w:r w:rsidRPr="00184D8C">
        <w:rPr>
          <w:rFonts w:ascii="Times New Roman" w:hAnsi="Times New Roman"/>
          <w:sz w:val="24"/>
          <w:szCs w:val="24"/>
          <w:lang w:eastAsia="hr-HR"/>
        </w:rPr>
        <w:t xml:space="preserve"> o datumu prestanka rada. </w:t>
      </w:r>
    </w:p>
    <w:p w:rsidR="008D2721" w:rsidRPr="00184D8C" w:rsidRDefault="008D2721" w:rsidP="00EB7228">
      <w:pPr>
        <w:pStyle w:val="Odlomakpopisa"/>
        <w:numPr>
          <w:ilvl w:val="0"/>
          <w:numId w:val="46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hAnsi="Times New Roman"/>
          <w:sz w:val="24"/>
          <w:szCs w:val="24"/>
          <w:lang w:eastAsia="hr-HR"/>
        </w:rPr>
        <w:t>Kada rješavatelj prestane raditi u sudu njegova referada u sustavu eSpis se gasi</w:t>
      </w:r>
      <w:r w:rsidR="001061F5">
        <w:rPr>
          <w:rFonts w:ascii="Times New Roman" w:hAnsi="Times New Roman"/>
          <w:sz w:val="24"/>
          <w:szCs w:val="24"/>
          <w:lang w:eastAsia="hr-HR"/>
        </w:rPr>
        <w:t>,</w:t>
      </w:r>
      <w:r w:rsidRPr="00184D8C">
        <w:rPr>
          <w:rFonts w:ascii="Times New Roman" w:hAnsi="Times New Roman"/>
          <w:sz w:val="24"/>
          <w:szCs w:val="24"/>
          <w:lang w:eastAsia="hr-HR"/>
        </w:rPr>
        <w:t xml:space="preserve"> a u odnosu na sve predmete dodijeljene tom </w:t>
      </w:r>
      <w:r w:rsidR="00731CD3">
        <w:rPr>
          <w:rFonts w:ascii="Times New Roman" w:hAnsi="Times New Roman"/>
          <w:sz w:val="24"/>
          <w:szCs w:val="24"/>
          <w:lang w:eastAsia="hr-HR"/>
        </w:rPr>
        <w:t>rješavatelju</w:t>
      </w:r>
      <w:r w:rsidRPr="00184D8C">
        <w:rPr>
          <w:rFonts w:ascii="Times New Roman" w:hAnsi="Times New Roman"/>
          <w:sz w:val="24"/>
          <w:szCs w:val="24"/>
          <w:lang w:eastAsia="hr-HR"/>
        </w:rPr>
        <w:t xml:space="preserve"> određuje se ponovljena automatska dodjela.</w:t>
      </w:r>
    </w:p>
    <w:p w:rsidR="008D2721" w:rsidRPr="00184D8C" w:rsidRDefault="008D2721" w:rsidP="00EB7228">
      <w:pPr>
        <w:pStyle w:val="Odlomakpopisa"/>
        <w:numPr>
          <w:ilvl w:val="0"/>
          <w:numId w:val="46"/>
        </w:numPr>
        <w:spacing w:after="120" w:line="240" w:lineRule="auto"/>
        <w:ind w:left="0" w:firstLine="0"/>
        <w:contextualSpacing w:val="0"/>
        <w:jc w:val="both"/>
        <w:rPr>
          <w:rFonts w:ascii="Times New Roman" w:eastAsia="MS Gothic" w:hAnsi="Times New Roman"/>
          <w:bCs/>
          <w:sz w:val="24"/>
          <w:szCs w:val="24"/>
          <w:lang w:eastAsia="hr-HR"/>
        </w:rPr>
      </w:pPr>
      <w:r w:rsidRPr="00184D8C">
        <w:rPr>
          <w:rFonts w:ascii="Times New Roman" w:hAnsi="Times New Roman"/>
          <w:sz w:val="24"/>
          <w:szCs w:val="24"/>
          <w:lang w:eastAsia="hr-HR"/>
        </w:rPr>
        <w:t>Nakon primitka obavijest</w:t>
      </w:r>
      <w:r w:rsidR="00EA2CDA" w:rsidRPr="00184D8C">
        <w:rPr>
          <w:rFonts w:ascii="Times New Roman" w:hAnsi="Times New Roman"/>
          <w:sz w:val="24"/>
          <w:szCs w:val="24"/>
          <w:lang w:eastAsia="hr-HR"/>
        </w:rPr>
        <w:t>i</w:t>
      </w:r>
      <w:r w:rsidRPr="00184D8C">
        <w:rPr>
          <w:rFonts w:ascii="Times New Roman" w:hAnsi="Times New Roman"/>
          <w:sz w:val="24"/>
          <w:szCs w:val="24"/>
          <w:lang w:eastAsia="hr-HR"/>
        </w:rPr>
        <w:t xml:space="preserve"> iz stavka 1. ovog članka</w:t>
      </w:r>
      <w:r w:rsidR="001061F5">
        <w:rPr>
          <w:rFonts w:ascii="Times New Roman" w:hAnsi="Times New Roman"/>
          <w:sz w:val="24"/>
          <w:szCs w:val="24"/>
          <w:lang w:eastAsia="hr-HR"/>
        </w:rPr>
        <w:t>,</w:t>
      </w:r>
      <w:r w:rsidRPr="00184D8C">
        <w:rPr>
          <w:rFonts w:ascii="Times New Roman" w:hAnsi="Times New Roman"/>
          <w:sz w:val="24"/>
          <w:szCs w:val="24"/>
          <w:lang w:eastAsia="hr-HR"/>
        </w:rPr>
        <w:t xml:space="preserve"> predsjed</w:t>
      </w:r>
      <w:r w:rsidR="006100B6">
        <w:rPr>
          <w:rFonts w:ascii="Times New Roman" w:hAnsi="Times New Roman"/>
          <w:sz w:val="24"/>
          <w:szCs w:val="24"/>
          <w:lang w:eastAsia="hr-HR"/>
        </w:rPr>
        <w:t>nik</w:t>
      </w:r>
      <w:r w:rsidRPr="00184D8C">
        <w:rPr>
          <w:rFonts w:ascii="Times New Roman" w:hAnsi="Times New Roman"/>
          <w:sz w:val="24"/>
          <w:szCs w:val="24"/>
          <w:lang w:eastAsia="hr-HR"/>
        </w:rPr>
        <w:t xml:space="preserve"> suda</w:t>
      </w:r>
      <w:r w:rsidR="006100B6">
        <w:rPr>
          <w:rFonts w:ascii="Times New Roman" w:hAnsi="Times New Roman"/>
          <w:sz w:val="24"/>
          <w:szCs w:val="24"/>
          <w:lang w:eastAsia="hr-HR"/>
        </w:rPr>
        <w:t xml:space="preserve"> ili </w:t>
      </w:r>
      <w:r w:rsidR="00AF1C2D">
        <w:rPr>
          <w:rFonts w:ascii="Times New Roman" w:hAnsi="Times New Roman"/>
          <w:sz w:val="24"/>
          <w:szCs w:val="24"/>
          <w:lang w:eastAsia="hr-HR"/>
        </w:rPr>
        <w:t>druga</w:t>
      </w:r>
      <w:r w:rsidR="006100B6">
        <w:rPr>
          <w:rFonts w:ascii="Times New Roman" w:hAnsi="Times New Roman"/>
          <w:sz w:val="24"/>
          <w:szCs w:val="24"/>
          <w:lang w:eastAsia="hr-HR"/>
        </w:rPr>
        <w:t xml:space="preserve"> ovla</w:t>
      </w:r>
      <w:r w:rsidR="00AF1C2D">
        <w:rPr>
          <w:rFonts w:ascii="Times New Roman" w:hAnsi="Times New Roman"/>
          <w:sz w:val="24"/>
          <w:szCs w:val="24"/>
          <w:lang w:eastAsia="hr-HR"/>
        </w:rPr>
        <w:t>štena osoba u sudu</w:t>
      </w:r>
      <w:r w:rsidR="001061F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84D8C">
        <w:rPr>
          <w:rFonts w:ascii="Times New Roman" w:hAnsi="Times New Roman"/>
          <w:sz w:val="24"/>
          <w:szCs w:val="24"/>
          <w:lang w:eastAsia="hr-HR"/>
        </w:rPr>
        <w:t>dat će nalog administratoru sustava eSpis u sudu</w:t>
      </w:r>
      <w:r w:rsidR="001061F5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84D8C">
        <w:rPr>
          <w:rFonts w:ascii="Times New Roman" w:hAnsi="Times New Roman"/>
          <w:sz w:val="24"/>
          <w:szCs w:val="24"/>
          <w:lang w:eastAsia="hr-HR"/>
        </w:rPr>
        <w:t xml:space="preserve">da razduži ovlasti rješavatelja za rad u sustavu eSpis te da pokrene automatsku dodjelu spisa na kojima je potrebno nastaviti rad. </w:t>
      </w:r>
    </w:p>
    <w:p w:rsidR="0009628E" w:rsidRDefault="0009628E" w:rsidP="0009628E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4935C9" w:rsidRDefault="001061F5" w:rsidP="00EB7228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XXIX</w:t>
      </w:r>
      <w:r w:rsidR="00AC1EC7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. </w:t>
      </w:r>
      <w:r w:rsidR="008D2721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POSLOVANJE S POŠTOM</w:t>
      </w:r>
    </w:p>
    <w:p w:rsidR="008D2721" w:rsidRPr="00184D8C" w:rsidRDefault="008D2721" w:rsidP="00EB7228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40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EB7228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Predaja pošiljaka generira se iz sustava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9628E" w:rsidRDefault="0009628E" w:rsidP="0009628E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Cs/>
          <w:sz w:val="24"/>
          <w:szCs w:val="24"/>
          <w:lang w:eastAsia="hr-HR"/>
        </w:rPr>
      </w:pPr>
    </w:p>
    <w:p w:rsidR="008D2721" w:rsidRPr="004935C9" w:rsidRDefault="001061F5" w:rsidP="00843EB5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XXX</w:t>
      </w:r>
      <w:r w:rsidR="00AC1EC7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. </w:t>
      </w:r>
      <w:r w:rsidR="008D2721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e-</w:t>
      </w:r>
      <w:r w:rsidR="002375DC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OGLASNA PLOČA</w:t>
      </w:r>
    </w:p>
    <w:p w:rsidR="008D2721" w:rsidRPr="00184D8C" w:rsidRDefault="008D2721" w:rsidP="00843EB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Članak 1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43EB5" w:rsidRDefault="00843EB5" w:rsidP="00843E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(1)</w:t>
      </w:r>
      <w:r w:rsidR="001061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Pismena i odluke koje je potrebno objaviti na e-Oglasnoj ploči, dostavljaju se putem sustava eSpis.</w:t>
      </w:r>
    </w:p>
    <w:p w:rsidR="008D2721" w:rsidRPr="00184D8C" w:rsidRDefault="00843EB5" w:rsidP="00843E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(2)</w:t>
      </w:r>
      <w:r w:rsidR="008D2721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Naredba za dostavu na e-Oglasnu ploču evidentira se u sustavu eSpis.</w:t>
      </w:r>
    </w:p>
    <w:p w:rsidR="002B31EB" w:rsidRPr="00184D8C" w:rsidRDefault="002B31EB" w:rsidP="00843EB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4935C9" w:rsidRDefault="00AC1EC7" w:rsidP="00843EB5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XXXI. </w:t>
      </w:r>
      <w:r w:rsidR="008D2721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RAD SA STRANKAMA I DRUGIM OSOBAMA</w:t>
      </w:r>
    </w:p>
    <w:p w:rsidR="008D2721" w:rsidRPr="00184D8C" w:rsidRDefault="008D2721" w:rsidP="00843EB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636C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076AAF" w:rsidRPr="00076AAF" w:rsidRDefault="001061F5" w:rsidP="00076AAF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2721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Stranke, njihovi punomoćnici i zastupnici te druge osobe kojima je odobren </w:t>
      </w:r>
      <w:r w:rsidR="002908F3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uvid u </w:t>
      </w:r>
      <w:r w:rsidR="008D2721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spis u papirnatom obliku</w:t>
      </w:r>
      <w:r w:rsidR="00843EB5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D2721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mogu </w:t>
      </w:r>
      <w:r w:rsidR="002908F3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izvršiti uvid u </w:t>
      </w:r>
      <w:r w:rsidR="008D2721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spis i</w:t>
      </w:r>
      <w:r w:rsidR="007974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2410E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putem</w:t>
      </w:r>
      <w:r w:rsidR="008D2721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sustav</w:t>
      </w:r>
      <w:r w:rsidR="002908F3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8D2721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eSpis.</w:t>
      </w:r>
      <w:r w:rsidR="002908F3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Uvid </w:t>
      </w:r>
      <w:r w:rsidR="008D2721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 </w:t>
      </w:r>
      <w:r w:rsidR="00AA2040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izvršiti</w:t>
      </w:r>
      <w:r w:rsidR="007974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2721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pisarnici suda ili pisarnici stalne službe</w:t>
      </w:r>
      <w:r w:rsidR="00AA2040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D2721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</w:t>
      </w:r>
      <w:r w:rsidR="008D2721" w:rsidRPr="00076AAF">
        <w:rPr>
          <w:rFonts w:ascii="Times New Roman" w:eastAsia="Calibri" w:hAnsi="Times New Roman" w:cs="Times New Roman"/>
          <w:bCs/>
          <w:sz w:val="24"/>
          <w:szCs w:val="24"/>
        </w:rPr>
        <w:t xml:space="preserve"> prisutnost ovlaštenog </w:t>
      </w:r>
      <w:r w:rsidR="00471CDF" w:rsidRPr="00076AAF">
        <w:rPr>
          <w:rFonts w:ascii="Times New Roman" w:eastAsia="Calibri" w:hAnsi="Times New Roman" w:cs="Times New Roman"/>
          <w:bCs/>
          <w:sz w:val="24"/>
          <w:szCs w:val="24"/>
        </w:rPr>
        <w:t xml:space="preserve">sudskog </w:t>
      </w:r>
      <w:r w:rsidR="008D2721" w:rsidRPr="00076AAF">
        <w:rPr>
          <w:rFonts w:ascii="Times New Roman" w:eastAsia="Calibri" w:hAnsi="Times New Roman" w:cs="Times New Roman"/>
          <w:bCs/>
          <w:sz w:val="24"/>
          <w:szCs w:val="24"/>
        </w:rPr>
        <w:t>službenika</w:t>
      </w:r>
      <w:r w:rsidR="008D2721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 </w:t>
      </w:r>
    </w:p>
    <w:p w:rsidR="008D2721" w:rsidRDefault="00797451" w:rsidP="00093D7C">
      <w:pPr>
        <w:numPr>
          <w:ilvl w:val="0"/>
          <w:numId w:val="9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D2721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Dozvolu za </w:t>
      </w:r>
      <w:r w:rsidR="00AA2040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uvid u spis</w:t>
      </w:r>
      <w:r w:rsidR="008D2721" w:rsidRPr="00076A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sustavu eSpis daje predsjednik suda, u obliku naredbe evidentirane u sustavu eSpis i upućene sudskoj pisarnici.</w:t>
      </w:r>
    </w:p>
    <w:p w:rsidR="00636C95" w:rsidRPr="00076AAF" w:rsidRDefault="00636C95" w:rsidP="002447EC">
      <w:pPr>
        <w:tabs>
          <w:tab w:val="left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F73D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076AA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Sve potvrde i naredbe koje se odnose na pojedini spis evidentirati će se u sustav</w:t>
      </w:r>
      <w:r w:rsidR="001F73D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7974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84D8C">
        <w:rPr>
          <w:rFonts w:ascii="Times New Roman" w:eastAsia="Calibri" w:hAnsi="Times New Roman" w:cs="Times New Roman"/>
          <w:bCs/>
          <w:sz w:val="24"/>
          <w:szCs w:val="24"/>
        </w:rPr>
        <w:t>eSpis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F73D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4935C9" w:rsidRDefault="00AC1EC7" w:rsidP="001F73D7">
      <w:pPr>
        <w:keepNext/>
        <w:keepLines/>
        <w:spacing w:after="120" w:line="24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</w:pPr>
      <w:r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 xml:space="preserve">XXXII. </w:t>
      </w:r>
      <w:r w:rsidR="008D2721" w:rsidRPr="004935C9">
        <w:rPr>
          <w:rFonts w:ascii="Times New Roman" w:eastAsia="MS Gothic" w:hAnsi="Times New Roman" w:cs="Times New Roman"/>
          <w:b/>
          <w:bCs/>
          <w:sz w:val="28"/>
          <w:szCs w:val="28"/>
          <w:lang w:eastAsia="hr-HR"/>
        </w:rPr>
        <w:t>PRIJELAZNE I ZAVRŠNE ODREDBE</w:t>
      </w:r>
    </w:p>
    <w:p w:rsidR="002E6E87" w:rsidRPr="00184D8C" w:rsidRDefault="002E6E87" w:rsidP="001F73D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1</w:t>
      </w:r>
      <w:r w:rsidR="001120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447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8D2721" w:rsidRPr="00184D8C" w:rsidRDefault="008D2721" w:rsidP="001F73D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objav</w:t>
      </w:r>
      <w:r w:rsidR="007974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it će 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u „Narodnim novinama“</w:t>
      </w:r>
      <w:r w:rsidR="007974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a stupa na snagu 1. travnja 2015.</w:t>
      </w:r>
      <w:r w:rsidR="0019703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osim odredbe članka</w:t>
      </w:r>
      <w:r w:rsidR="00A270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5</w:t>
      </w:r>
      <w:r w:rsidR="007E2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270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235A73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stavka </w:t>
      </w:r>
      <w:r w:rsidR="00A270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</w:t>
      </w:r>
      <w:r w:rsidR="007E2E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2. i 3.</w:t>
      </w:r>
      <w:r w:rsidR="00EA2CDA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46016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EA2CDA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Pravilnika </w:t>
      </w:r>
      <w:r w:rsidR="00197035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koja stupa na snagu </w:t>
      </w:r>
      <w:r w:rsidR="00235A73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1. srpnja 2015. i odredbe članka </w:t>
      </w:r>
      <w:r w:rsidR="00A270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50.</w:t>
      </w:r>
      <w:r w:rsidR="00235A73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stav</w:t>
      </w:r>
      <w:r w:rsidR="00A2704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 4.</w:t>
      </w:r>
      <w:r w:rsidR="0079745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EA2CDA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ovog</w:t>
      </w:r>
      <w:r w:rsidR="00246016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EA2CDA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Pravilnika </w:t>
      </w:r>
      <w:r w:rsidR="00235A73" w:rsidRPr="00184D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koja stupa na snagu 1. siječnja 2016.</w:t>
      </w:r>
    </w:p>
    <w:p w:rsidR="008D2721" w:rsidRPr="00184D8C" w:rsidRDefault="008D2721" w:rsidP="001F73D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8D2721" w:rsidRPr="00184D8C" w:rsidRDefault="008D2721" w:rsidP="001F73D7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D2721" w:rsidRPr="00184D8C" w:rsidRDefault="0009628E" w:rsidP="001F73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048E">
        <w:rPr>
          <w:rFonts w:ascii="Times New Roman" w:hAnsi="Times New Roman" w:cs="Times New Roman"/>
          <w:sz w:val="24"/>
          <w:szCs w:val="24"/>
        </w:rPr>
        <w:t xml:space="preserve">       </w:t>
      </w:r>
      <w:r w:rsidR="008D2721" w:rsidRPr="00184D8C">
        <w:rPr>
          <w:rFonts w:ascii="Times New Roman" w:hAnsi="Times New Roman" w:cs="Times New Roman"/>
          <w:sz w:val="24"/>
          <w:szCs w:val="24"/>
        </w:rPr>
        <w:t>Ministar</w:t>
      </w:r>
    </w:p>
    <w:p w:rsidR="008D2721" w:rsidRPr="00184D8C" w:rsidRDefault="001F5C81" w:rsidP="001F73D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44048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D2721" w:rsidRPr="00184D8C">
        <w:rPr>
          <w:rFonts w:ascii="Times New Roman" w:hAnsi="Times New Roman" w:cs="Times New Roman"/>
          <w:b/>
          <w:sz w:val="24"/>
          <w:szCs w:val="24"/>
        </w:rPr>
        <w:t>Orsat Miljenić</w:t>
      </w:r>
    </w:p>
    <w:p w:rsidR="008D2721" w:rsidRPr="00184D8C" w:rsidRDefault="008D2721" w:rsidP="001F73D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8D2721" w:rsidRPr="00184D8C" w:rsidSect="00B6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41A"/>
    <w:multiLevelType w:val="hybridMultilevel"/>
    <w:tmpl w:val="D7EE84B2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27C80"/>
    <w:multiLevelType w:val="hybridMultilevel"/>
    <w:tmpl w:val="17BAB8D4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D79BD"/>
    <w:multiLevelType w:val="hybridMultilevel"/>
    <w:tmpl w:val="52B434C0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521C5"/>
    <w:multiLevelType w:val="hybridMultilevel"/>
    <w:tmpl w:val="DCD435E0"/>
    <w:lvl w:ilvl="0" w:tplc="DD941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84803"/>
    <w:multiLevelType w:val="hybridMultilevel"/>
    <w:tmpl w:val="296EC366"/>
    <w:lvl w:ilvl="0" w:tplc="91EA698A">
      <w:start w:val="7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3CB4531"/>
    <w:multiLevelType w:val="hybridMultilevel"/>
    <w:tmpl w:val="C5CA53DC"/>
    <w:lvl w:ilvl="0" w:tplc="699ABC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76A6B"/>
    <w:multiLevelType w:val="hybridMultilevel"/>
    <w:tmpl w:val="A350ABF0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C267B"/>
    <w:multiLevelType w:val="hybridMultilevel"/>
    <w:tmpl w:val="DBAC16A8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1089E"/>
    <w:multiLevelType w:val="hybridMultilevel"/>
    <w:tmpl w:val="347A935E"/>
    <w:lvl w:ilvl="0" w:tplc="42AE5B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35885"/>
    <w:multiLevelType w:val="hybridMultilevel"/>
    <w:tmpl w:val="7720A3E0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9C2C96"/>
    <w:multiLevelType w:val="hybridMultilevel"/>
    <w:tmpl w:val="77D4A1B0"/>
    <w:lvl w:ilvl="0" w:tplc="8AA2E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C08F5"/>
    <w:multiLevelType w:val="multilevel"/>
    <w:tmpl w:val="882C9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82F3083"/>
    <w:multiLevelType w:val="hybridMultilevel"/>
    <w:tmpl w:val="AA7CD596"/>
    <w:lvl w:ilvl="0" w:tplc="FE4409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735AA4"/>
    <w:multiLevelType w:val="hybridMultilevel"/>
    <w:tmpl w:val="B3289C0C"/>
    <w:lvl w:ilvl="0" w:tplc="0FA2FE0C">
      <w:start w:val="1"/>
      <w:numFmt w:val="decimal"/>
      <w:lvlText w:val="(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60D60"/>
    <w:multiLevelType w:val="hybridMultilevel"/>
    <w:tmpl w:val="B444290C"/>
    <w:lvl w:ilvl="0" w:tplc="0FA2FE0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B83960"/>
    <w:multiLevelType w:val="hybridMultilevel"/>
    <w:tmpl w:val="6EE2441A"/>
    <w:lvl w:ilvl="0" w:tplc="763A14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98358D"/>
    <w:multiLevelType w:val="hybridMultilevel"/>
    <w:tmpl w:val="6534D3A0"/>
    <w:lvl w:ilvl="0" w:tplc="D37CE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400D61"/>
    <w:multiLevelType w:val="hybridMultilevel"/>
    <w:tmpl w:val="EA0C600C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9C44E5"/>
    <w:multiLevelType w:val="hybridMultilevel"/>
    <w:tmpl w:val="92729044"/>
    <w:lvl w:ilvl="0" w:tplc="0FA2FE0C">
      <w:start w:val="1"/>
      <w:numFmt w:val="decimal"/>
      <w:lvlText w:val="(%1)"/>
      <w:lvlJc w:val="left"/>
      <w:pPr>
        <w:ind w:left="927" w:hanging="360"/>
      </w:pPr>
    </w:lvl>
    <w:lvl w:ilvl="1" w:tplc="19E84DC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061467"/>
    <w:multiLevelType w:val="hybridMultilevel"/>
    <w:tmpl w:val="DC483CE0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4F2152"/>
    <w:multiLevelType w:val="hybridMultilevel"/>
    <w:tmpl w:val="62AE1E04"/>
    <w:lvl w:ilvl="0" w:tplc="54C4755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5E5B6D"/>
    <w:multiLevelType w:val="hybridMultilevel"/>
    <w:tmpl w:val="6174306E"/>
    <w:lvl w:ilvl="0" w:tplc="58CE5B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1D7C63"/>
    <w:multiLevelType w:val="hybridMultilevel"/>
    <w:tmpl w:val="73F62D82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4813B66"/>
    <w:multiLevelType w:val="hybridMultilevel"/>
    <w:tmpl w:val="E2DEDC56"/>
    <w:lvl w:ilvl="0" w:tplc="0FA2F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767C94"/>
    <w:multiLevelType w:val="hybridMultilevel"/>
    <w:tmpl w:val="3BACA28A"/>
    <w:lvl w:ilvl="0" w:tplc="98B837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70718F4"/>
    <w:multiLevelType w:val="hybridMultilevel"/>
    <w:tmpl w:val="12FA4F18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D6025"/>
    <w:multiLevelType w:val="hybridMultilevel"/>
    <w:tmpl w:val="9314D020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CF12C8"/>
    <w:multiLevelType w:val="hybridMultilevel"/>
    <w:tmpl w:val="713204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47503"/>
    <w:multiLevelType w:val="hybridMultilevel"/>
    <w:tmpl w:val="BE6A8304"/>
    <w:lvl w:ilvl="0" w:tplc="D37CE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DA5F8C"/>
    <w:multiLevelType w:val="hybridMultilevel"/>
    <w:tmpl w:val="17B831EA"/>
    <w:lvl w:ilvl="0" w:tplc="47ACE60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1B454DFC"/>
    <w:multiLevelType w:val="hybridMultilevel"/>
    <w:tmpl w:val="7164A7DC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380DF3"/>
    <w:multiLevelType w:val="hybridMultilevel"/>
    <w:tmpl w:val="6CBE1758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581AA0"/>
    <w:multiLevelType w:val="multilevel"/>
    <w:tmpl w:val="3B720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21DC1F50"/>
    <w:multiLevelType w:val="hybridMultilevel"/>
    <w:tmpl w:val="7C94DF0A"/>
    <w:lvl w:ilvl="0" w:tplc="FCC267D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DE5D77"/>
    <w:multiLevelType w:val="hybridMultilevel"/>
    <w:tmpl w:val="855C845E"/>
    <w:lvl w:ilvl="0" w:tplc="9E885C3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232633C7"/>
    <w:multiLevelType w:val="hybridMultilevel"/>
    <w:tmpl w:val="25D273EE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71A4856"/>
    <w:multiLevelType w:val="hybridMultilevel"/>
    <w:tmpl w:val="E38632B6"/>
    <w:lvl w:ilvl="0" w:tplc="7D3CE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2D1502"/>
    <w:multiLevelType w:val="hybridMultilevel"/>
    <w:tmpl w:val="4CE8BCBC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444A55"/>
    <w:multiLevelType w:val="hybridMultilevel"/>
    <w:tmpl w:val="AC747F70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573101"/>
    <w:multiLevelType w:val="hybridMultilevel"/>
    <w:tmpl w:val="89D08B3A"/>
    <w:lvl w:ilvl="0" w:tplc="D9FEA6BE">
      <w:start w:val="1"/>
      <w:numFmt w:val="decimal"/>
      <w:lvlText w:val="(%1)"/>
      <w:lvlJc w:val="left"/>
      <w:pPr>
        <w:ind w:left="720" w:hanging="360"/>
      </w:pPr>
      <w:rPr>
        <w:rFonts w:eastAsia="MS Gothic" w:cs="Times New Roman" w:hint="default"/>
        <w:color w:val="auto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FDA68E6"/>
    <w:multiLevelType w:val="hybridMultilevel"/>
    <w:tmpl w:val="0D442514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204FC3"/>
    <w:multiLevelType w:val="hybridMultilevel"/>
    <w:tmpl w:val="6E366CEE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2D178D"/>
    <w:multiLevelType w:val="hybridMultilevel"/>
    <w:tmpl w:val="47C84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6F03F3"/>
    <w:multiLevelType w:val="hybridMultilevel"/>
    <w:tmpl w:val="4D087ABA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D1964"/>
    <w:multiLevelType w:val="hybridMultilevel"/>
    <w:tmpl w:val="6B2263A6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5720B98"/>
    <w:multiLevelType w:val="hybridMultilevel"/>
    <w:tmpl w:val="DF28A9D4"/>
    <w:lvl w:ilvl="0" w:tplc="908A7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8E0903"/>
    <w:multiLevelType w:val="hybridMultilevel"/>
    <w:tmpl w:val="E2DEDC56"/>
    <w:lvl w:ilvl="0" w:tplc="0FA2F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79110A"/>
    <w:multiLevelType w:val="hybridMultilevel"/>
    <w:tmpl w:val="E236B076"/>
    <w:lvl w:ilvl="0" w:tplc="BD0AD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CE3743"/>
    <w:multiLevelType w:val="hybridMultilevel"/>
    <w:tmpl w:val="CDB4F5F8"/>
    <w:lvl w:ilvl="0" w:tplc="8FE02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20721C"/>
    <w:multiLevelType w:val="hybridMultilevel"/>
    <w:tmpl w:val="EF30C5B6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4D563F"/>
    <w:multiLevelType w:val="hybridMultilevel"/>
    <w:tmpl w:val="E7AA010E"/>
    <w:lvl w:ilvl="0" w:tplc="0A129E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53267F"/>
    <w:multiLevelType w:val="hybridMultilevel"/>
    <w:tmpl w:val="0C649786"/>
    <w:lvl w:ilvl="0" w:tplc="C8CA5F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5B215E"/>
    <w:multiLevelType w:val="hybridMultilevel"/>
    <w:tmpl w:val="75329BF4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C74ABC"/>
    <w:multiLevelType w:val="hybridMultilevel"/>
    <w:tmpl w:val="22823ED8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104142"/>
    <w:multiLevelType w:val="hybridMultilevel"/>
    <w:tmpl w:val="9E48E25C"/>
    <w:lvl w:ilvl="0" w:tplc="86642B7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5F63B14"/>
    <w:multiLevelType w:val="hybridMultilevel"/>
    <w:tmpl w:val="35C066E8"/>
    <w:lvl w:ilvl="0" w:tplc="0FA2F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5F42DD"/>
    <w:multiLevelType w:val="hybridMultilevel"/>
    <w:tmpl w:val="DAF47E46"/>
    <w:lvl w:ilvl="0" w:tplc="0FA2F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8D00901"/>
    <w:multiLevelType w:val="hybridMultilevel"/>
    <w:tmpl w:val="4392C480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98954F0"/>
    <w:multiLevelType w:val="hybridMultilevel"/>
    <w:tmpl w:val="6450C934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CC1554F"/>
    <w:multiLevelType w:val="hybridMultilevel"/>
    <w:tmpl w:val="8CD41B54"/>
    <w:lvl w:ilvl="0" w:tplc="E20ED1C2">
      <w:start w:val="1"/>
      <w:numFmt w:val="decimal"/>
      <w:lvlText w:val="%1."/>
      <w:lvlJc w:val="left"/>
      <w:pPr>
        <w:ind w:left="1931" w:hanging="360"/>
      </w:pPr>
      <w:rPr>
        <w:rFonts w:ascii="Times New Roman" w:eastAsia="MS Gothic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0">
    <w:nsid w:val="4F123B8F"/>
    <w:multiLevelType w:val="hybridMultilevel"/>
    <w:tmpl w:val="3158479A"/>
    <w:lvl w:ilvl="0" w:tplc="9D6491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F3E31C8"/>
    <w:multiLevelType w:val="hybridMultilevel"/>
    <w:tmpl w:val="FF8EABA6"/>
    <w:lvl w:ilvl="0" w:tplc="DD941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33737B"/>
    <w:multiLevelType w:val="hybridMultilevel"/>
    <w:tmpl w:val="181422D0"/>
    <w:lvl w:ilvl="0" w:tplc="699ABC5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09C3BBF"/>
    <w:multiLevelType w:val="hybridMultilevel"/>
    <w:tmpl w:val="2E306494"/>
    <w:lvl w:ilvl="0" w:tplc="0BFE8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052658"/>
    <w:multiLevelType w:val="hybridMultilevel"/>
    <w:tmpl w:val="B1F4916A"/>
    <w:lvl w:ilvl="0" w:tplc="D37CE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4C2548C"/>
    <w:multiLevelType w:val="hybridMultilevel"/>
    <w:tmpl w:val="9846460E"/>
    <w:lvl w:ilvl="0" w:tplc="1B781A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597862"/>
    <w:multiLevelType w:val="hybridMultilevel"/>
    <w:tmpl w:val="2CCAC838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5F90814"/>
    <w:multiLevelType w:val="hybridMultilevel"/>
    <w:tmpl w:val="DA161F38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A04151A"/>
    <w:multiLevelType w:val="hybridMultilevel"/>
    <w:tmpl w:val="72D842B6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704534"/>
    <w:multiLevelType w:val="hybridMultilevel"/>
    <w:tmpl w:val="5328832E"/>
    <w:lvl w:ilvl="0" w:tplc="041A000F">
      <w:start w:val="1"/>
      <w:numFmt w:val="decimal"/>
      <w:lvlText w:val="%1."/>
      <w:lvlJc w:val="left"/>
      <w:pPr>
        <w:ind w:left="1931" w:hanging="360"/>
      </w:pPr>
    </w:lvl>
    <w:lvl w:ilvl="1" w:tplc="041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0">
    <w:nsid w:val="5A8A2586"/>
    <w:multiLevelType w:val="hybridMultilevel"/>
    <w:tmpl w:val="94167B18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D66F54"/>
    <w:multiLevelType w:val="hybridMultilevel"/>
    <w:tmpl w:val="7070D3D0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F1739EA"/>
    <w:multiLevelType w:val="hybridMultilevel"/>
    <w:tmpl w:val="0DBC40A6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E85E95"/>
    <w:multiLevelType w:val="hybridMultilevel"/>
    <w:tmpl w:val="EA16D338"/>
    <w:lvl w:ilvl="0" w:tplc="0FA2FE0C">
      <w:start w:val="1"/>
      <w:numFmt w:val="decimal"/>
      <w:lvlText w:val="(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61C134A"/>
    <w:multiLevelType w:val="hybridMultilevel"/>
    <w:tmpl w:val="64BE6398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772C1C"/>
    <w:multiLevelType w:val="hybridMultilevel"/>
    <w:tmpl w:val="DC1A50C8"/>
    <w:lvl w:ilvl="0" w:tplc="6BBC710E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D41FFB"/>
    <w:multiLevelType w:val="hybridMultilevel"/>
    <w:tmpl w:val="20A001D0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0753AE"/>
    <w:multiLevelType w:val="hybridMultilevel"/>
    <w:tmpl w:val="A2CAA016"/>
    <w:lvl w:ilvl="0" w:tplc="0EC4CB26">
      <w:start w:val="1"/>
      <w:numFmt w:val="decimal"/>
      <w:lvlText w:val="(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675C7817"/>
    <w:multiLevelType w:val="hybridMultilevel"/>
    <w:tmpl w:val="1ABE2D06"/>
    <w:lvl w:ilvl="0" w:tplc="3482C0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8F72FD"/>
    <w:multiLevelType w:val="hybridMultilevel"/>
    <w:tmpl w:val="858008CA"/>
    <w:lvl w:ilvl="0" w:tplc="D9FEA6BE">
      <w:start w:val="1"/>
      <w:numFmt w:val="decimal"/>
      <w:lvlText w:val="(%1)"/>
      <w:lvlJc w:val="left"/>
      <w:pPr>
        <w:ind w:left="720" w:hanging="360"/>
      </w:pPr>
      <w:rPr>
        <w:rFonts w:eastAsia="MS Gothic" w:cs="Times New Roman" w:hint="default"/>
        <w:color w:val="auto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3F62F0"/>
    <w:multiLevelType w:val="hybridMultilevel"/>
    <w:tmpl w:val="D4F8EFFC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AF928D0"/>
    <w:multiLevelType w:val="hybridMultilevel"/>
    <w:tmpl w:val="EDFA24B8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E19007D"/>
    <w:multiLevelType w:val="hybridMultilevel"/>
    <w:tmpl w:val="BE0C5F4A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E5D2EF1"/>
    <w:multiLevelType w:val="hybridMultilevel"/>
    <w:tmpl w:val="FFCCB80E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B558AB"/>
    <w:multiLevelType w:val="hybridMultilevel"/>
    <w:tmpl w:val="78EC5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F1258D9"/>
    <w:multiLevelType w:val="hybridMultilevel"/>
    <w:tmpl w:val="AACA7BB4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F28110D"/>
    <w:multiLevelType w:val="hybridMultilevel"/>
    <w:tmpl w:val="A1D28EDC"/>
    <w:lvl w:ilvl="0" w:tplc="4EC8BB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A76BEB"/>
    <w:multiLevelType w:val="hybridMultilevel"/>
    <w:tmpl w:val="B08A134C"/>
    <w:lvl w:ilvl="0" w:tplc="9B129A7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21276E9"/>
    <w:multiLevelType w:val="hybridMultilevel"/>
    <w:tmpl w:val="FBAA36AC"/>
    <w:lvl w:ilvl="0" w:tplc="0FA2F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BC540C"/>
    <w:multiLevelType w:val="hybridMultilevel"/>
    <w:tmpl w:val="48A67D2C"/>
    <w:lvl w:ilvl="0" w:tplc="0FA2F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152927"/>
    <w:multiLevelType w:val="hybridMultilevel"/>
    <w:tmpl w:val="023C37FA"/>
    <w:lvl w:ilvl="0" w:tplc="FB1C2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20497B"/>
    <w:multiLevelType w:val="hybridMultilevel"/>
    <w:tmpl w:val="1038AF14"/>
    <w:lvl w:ilvl="0" w:tplc="B774789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482651"/>
    <w:multiLevelType w:val="multilevel"/>
    <w:tmpl w:val="DC1A50C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0E08B8"/>
    <w:multiLevelType w:val="hybridMultilevel"/>
    <w:tmpl w:val="7F02ED4E"/>
    <w:lvl w:ilvl="0" w:tplc="0EC4CB26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454BFB"/>
    <w:multiLevelType w:val="hybridMultilevel"/>
    <w:tmpl w:val="9414664A"/>
    <w:lvl w:ilvl="0" w:tplc="92BA6A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8A231E3"/>
    <w:multiLevelType w:val="hybridMultilevel"/>
    <w:tmpl w:val="7ECE35F6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3A62BF"/>
    <w:multiLevelType w:val="hybridMultilevel"/>
    <w:tmpl w:val="1E00513C"/>
    <w:lvl w:ilvl="0" w:tplc="0FA2FE0C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1C1B1F"/>
    <w:multiLevelType w:val="hybridMultilevel"/>
    <w:tmpl w:val="33B4E45C"/>
    <w:lvl w:ilvl="0" w:tplc="D9FEA6BE">
      <w:start w:val="1"/>
      <w:numFmt w:val="decimal"/>
      <w:lvlText w:val="(%1)"/>
      <w:lvlJc w:val="left"/>
      <w:pPr>
        <w:ind w:left="720" w:hanging="360"/>
      </w:pPr>
      <w:rPr>
        <w:rFonts w:eastAsia="MS Gothic" w:cs="Times New Roman" w:hint="default"/>
        <w:color w:val="auto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C947DD5"/>
    <w:multiLevelType w:val="hybridMultilevel"/>
    <w:tmpl w:val="89144A5A"/>
    <w:lvl w:ilvl="0" w:tplc="31C0F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CD554A8"/>
    <w:multiLevelType w:val="hybridMultilevel"/>
    <w:tmpl w:val="E192221A"/>
    <w:lvl w:ilvl="0" w:tplc="82A441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DB019B3"/>
    <w:multiLevelType w:val="hybridMultilevel"/>
    <w:tmpl w:val="DA3A8EA4"/>
    <w:lvl w:ilvl="0" w:tplc="0FA2FE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9F7706"/>
    <w:multiLevelType w:val="hybridMultilevel"/>
    <w:tmpl w:val="0772FCCC"/>
    <w:lvl w:ilvl="0" w:tplc="502E5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</w:num>
  <w:num w:numId="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</w:num>
  <w:num w:numId="8">
    <w:abstractNumId w:val="6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8"/>
  </w:num>
  <w:num w:numId="40">
    <w:abstractNumId w:val="12"/>
  </w:num>
  <w:num w:numId="41">
    <w:abstractNumId w:val="101"/>
  </w:num>
  <w:num w:numId="42">
    <w:abstractNumId w:val="34"/>
  </w:num>
  <w:num w:numId="43">
    <w:abstractNumId w:val="17"/>
  </w:num>
  <w:num w:numId="44">
    <w:abstractNumId w:val="37"/>
  </w:num>
  <w:num w:numId="45">
    <w:abstractNumId w:val="23"/>
  </w:num>
  <w:num w:numId="46">
    <w:abstractNumId w:val="46"/>
  </w:num>
  <w:num w:numId="47">
    <w:abstractNumId w:val="51"/>
  </w:num>
  <w:num w:numId="48">
    <w:abstractNumId w:val="79"/>
  </w:num>
  <w:num w:numId="49">
    <w:abstractNumId w:val="94"/>
  </w:num>
  <w:num w:numId="50">
    <w:abstractNumId w:val="78"/>
  </w:num>
  <w:num w:numId="51">
    <w:abstractNumId w:val="100"/>
  </w:num>
  <w:num w:numId="52">
    <w:abstractNumId w:val="86"/>
  </w:num>
  <w:num w:numId="53">
    <w:abstractNumId w:val="63"/>
  </w:num>
  <w:num w:numId="54">
    <w:abstractNumId w:val="24"/>
  </w:num>
  <w:num w:numId="55">
    <w:abstractNumId w:val="3"/>
  </w:num>
  <w:num w:numId="56">
    <w:abstractNumId w:val="54"/>
  </w:num>
  <w:num w:numId="57">
    <w:abstractNumId w:val="59"/>
  </w:num>
  <w:num w:numId="58">
    <w:abstractNumId w:val="99"/>
  </w:num>
  <w:num w:numId="59">
    <w:abstractNumId w:val="16"/>
  </w:num>
  <w:num w:numId="60">
    <w:abstractNumId w:val="64"/>
  </w:num>
  <w:num w:numId="61">
    <w:abstractNumId w:val="55"/>
  </w:num>
  <w:num w:numId="62">
    <w:abstractNumId w:val="56"/>
  </w:num>
  <w:num w:numId="63">
    <w:abstractNumId w:val="69"/>
  </w:num>
  <w:num w:numId="64">
    <w:abstractNumId w:val="0"/>
  </w:num>
  <w:num w:numId="65">
    <w:abstractNumId w:val="31"/>
  </w:num>
  <w:num w:numId="66">
    <w:abstractNumId w:val="15"/>
  </w:num>
  <w:num w:numId="67">
    <w:abstractNumId w:val="95"/>
  </w:num>
  <w:num w:numId="68">
    <w:abstractNumId w:val="43"/>
  </w:num>
  <w:num w:numId="69">
    <w:abstractNumId w:val="89"/>
  </w:num>
  <w:num w:numId="70">
    <w:abstractNumId w:val="91"/>
  </w:num>
  <w:num w:numId="71">
    <w:abstractNumId w:val="88"/>
  </w:num>
  <w:num w:numId="72">
    <w:abstractNumId w:val="73"/>
  </w:num>
  <w:num w:numId="73">
    <w:abstractNumId w:val="61"/>
  </w:num>
  <w:num w:numId="74">
    <w:abstractNumId w:val="60"/>
  </w:num>
  <w:num w:numId="75">
    <w:abstractNumId w:val="50"/>
  </w:num>
  <w:num w:numId="76">
    <w:abstractNumId w:val="47"/>
  </w:num>
  <w:num w:numId="77">
    <w:abstractNumId w:val="14"/>
  </w:num>
  <w:num w:numId="78">
    <w:abstractNumId w:val="21"/>
  </w:num>
  <w:num w:numId="79">
    <w:abstractNumId w:val="8"/>
  </w:num>
  <w:num w:numId="80">
    <w:abstractNumId w:val="36"/>
  </w:num>
  <w:num w:numId="81">
    <w:abstractNumId w:val="90"/>
  </w:num>
  <w:num w:numId="82">
    <w:abstractNumId w:val="97"/>
  </w:num>
  <w:num w:numId="83">
    <w:abstractNumId w:val="20"/>
  </w:num>
  <w:num w:numId="84">
    <w:abstractNumId w:val="39"/>
  </w:num>
  <w:num w:numId="85">
    <w:abstractNumId w:val="65"/>
  </w:num>
  <w:num w:numId="86">
    <w:abstractNumId w:val="13"/>
  </w:num>
  <w:num w:numId="87">
    <w:abstractNumId w:val="33"/>
  </w:num>
  <w:num w:numId="88">
    <w:abstractNumId w:val="45"/>
  </w:num>
  <w:num w:numId="89">
    <w:abstractNumId w:val="87"/>
  </w:num>
  <w:num w:numId="90">
    <w:abstractNumId w:val="5"/>
  </w:num>
  <w:num w:numId="91">
    <w:abstractNumId w:val="84"/>
  </w:num>
  <w:num w:numId="92">
    <w:abstractNumId w:val="62"/>
  </w:num>
  <w:num w:numId="93">
    <w:abstractNumId w:val="29"/>
  </w:num>
  <w:num w:numId="94">
    <w:abstractNumId w:val="42"/>
  </w:num>
  <w:num w:numId="95">
    <w:abstractNumId w:val="28"/>
  </w:num>
  <w:num w:numId="96">
    <w:abstractNumId w:val="75"/>
  </w:num>
  <w:num w:numId="97">
    <w:abstractNumId w:val="92"/>
  </w:num>
  <w:num w:numId="98">
    <w:abstractNumId w:val="98"/>
  </w:num>
  <w:num w:numId="99">
    <w:abstractNumId w:val="4"/>
  </w:num>
  <w:num w:numId="100">
    <w:abstractNumId w:val="32"/>
  </w:num>
  <w:num w:numId="101">
    <w:abstractNumId w:val="11"/>
  </w:num>
  <w:num w:numId="102">
    <w:abstractNumId w:val="1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oNotTrackFormatting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21"/>
    <w:rsid w:val="00002B9C"/>
    <w:rsid w:val="000045EE"/>
    <w:rsid w:val="00010D52"/>
    <w:rsid w:val="0001158C"/>
    <w:rsid w:val="0001239B"/>
    <w:rsid w:val="000136BB"/>
    <w:rsid w:val="000154CC"/>
    <w:rsid w:val="000274D3"/>
    <w:rsid w:val="00027E76"/>
    <w:rsid w:val="000353D2"/>
    <w:rsid w:val="000359B7"/>
    <w:rsid w:val="00036AB9"/>
    <w:rsid w:val="00037971"/>
    <w:rsid w:val="00041201"/>
    <w:rsid w:val="00047EF0"/>
    <w:rsid w:val="00050185"/>
    <w:rsid w:val="000558A3"/>
    <w:rsid w:val="00057AED"/>
    <w:rsid w:val="000636B0"/>
    <w:rsid w:val="00065B1E"/>
    <w:rsid w:val="00071A19"/>
    <w:rsid w:val="000738AA"/>
    <w:rsid w:val="000757F2"/>
    <w:rsid w:val="00076AAF"/>
    <w:rsid w:val="00082311"/>
    <w:rsid w:val="00083136"/>
    <w:rsid w:val="0009296E"/>
    <w:rsid w:val="00093D7C"/>
    <w:rsid w:val="00094BFD"/>
    <w:rsid w:val="0009502A"/>
    <w:rsid w:val="0009628E"/>
    <w:rsid w:val="000A0090"/>
    <w:rsid w:val="000A0255"/>
    <w:rsid w:val="000A1EBC"/>
    <w:rsid w:val="000B3FC4"/>
    <w:rsid w:val="000B5056"/>
    <w:rsid w:val="000C0A6D"/>
    <w:rsid w:val="000C2170"/>
    <w:rsid w:val="000C55DF"/>
    <w:rsid w:val="000C62B7"/>
    <w:rsid w:val="000D0A6D"/>
    <w:rsid w:val="000D261A"/>
    <w:rsid w:val="000E0938"/>
    <w:rsid w:val="000E4326"/>
    <w:rsid w:val="000E7DDD"/>
    <w:rsid w:val="000F6045"/>
    <w:rsid w:val="000F64EE"/>
    <w:rsid w:val="000F709B"/>
    <w:rsid w:val="00104054"/>
    <w:rsid w:val="001061F5"/>
    <w:rsid w:val="00106228"/>
    <w:rsid w:val="001101FE"/>
    <w:rsid w:val="00112008"/>
    <w:rsid w:val="00112969"/>
    <w:rsid w:val="00112E1E"/>
    <w:rsid w:val="001153BE"/>
    <w:rsid w:val="00115D44"/>
    <w:rsid w:val="00120172"/>
    <w:rsid w:val="00123A62"/>
    <w:rsid w:val="00124EC8"/>
    <w:rsid w:val="00124F9F"/>
    <w:rsid w:val="00125DD0"/>
    <w:rsid w:val="0012696C"/>
    <w:rsid w:val="00131738"/>
    <w:rsid w:val="001344B0"/>
    <w:rsid w:val="00134C04"/>
    <w:rsid w:val="00137AFA"/>
    <w:rsid w:val="00137CDA"/>
    <w:rsid w:val="00140134"/>
    <w:rsid w:val="001408A9"/>
    <w:rsid w:val="00140B73"/>
    <w:rsid w:val="00143B0B"/>
    <w:rsid w:val="001451D1"/>
    <w:rsid w:val="00147B00"/>
    <w:rsid w:val="00151610"/>
    <w:rsid w:val="0015366D"/>
    <w:rsid w:val="00154A5B"/>
    <w:rsid w:val="00156024"/>
    <w:rsid w:val="0016426C"/>
    <w:rsid w:val="00165301"/>
    <w:rsid w:val="0016596E"/>
    <w:rsid w:val="00171055"/>
    <w:rsid w:val="0017179B"/>
    <w:rsid w:val="00172B53"/>
    <w:rsid w:val="00173A60"/>
    <w:rsid w:val="00175F96"/>
    <w:rsid w:val="001762DA"/>
    <w:rsid w:val="00184034"/>
    <w:rsid w:val="00184D8C"/>
    <w:rsid w:val="00185A5E"/>
    <w:rsid w:val="00186663"/>
    <w:rsid w:val="001940F5"/>
    <w:rsid w:val="00197035"/>
    <w:rsid w:val="00197E32"/>
    <w:rsid w:val="001A2A20"/>
    <w:rsid w:val="001A4BFB"/>
    <w:rsid w:val="001B26F0"/>
    <w:rsid w:val="001B54E3"/>
    <w:rsid w:val="001C2662"/>
    <w:rsid w:val="001C3A5B"/>
    <w:rsid w:val="001C4727"/>
    <w:rsid w:val="001C6F09"/>
    <w:rsid w:val="001D13A4"/>
    <w:rsid w:val="001D6D10"/>
    <w:rsid w:val="001D6DA7"/>
    <w:rsid w:val="001F16E3"/>
    <w:rsid w:val="001F5C81"/>
    <w:rsid w:val="001F5E34"/>
    <w:rsid w:val="001F6AE6"/>
    <w:rsid w:val="001F73D7"/>
    <w:rsid w:val="0020298D"/>
    <w:rsid w:val="00203463"/>
    <w:rsid w:val="00203C84"/>
    <w:rsid w:val="0020601E"/>
    <w:rsid w:val="002060D0"/>
    <w:rsid w:val="0020649D"/>
    <w:rsid w:val="00210616"/>
    <w:rsid w:val="00213AAC"/>
    <w:rsid w:val="00220ABB"/>
    <w:rsid w:val="00221A28"/>
    <w:rsid w:val="00221F50"/>
    <w:rsid w:val="00233009"/>
    <w:rsid w:val="00235A73"/>
    <w:rsid w:val="002375DC"/>
    <w:rsid w:val="00237BF9"/>
    <w:rsid w:val="00241DEE"/>
    <w:rsid w:val="002447EC"/>
    <w:rsid w:val="00246016"/>
    <w:rsid w:val="002516EE"/>
    <w:rsid w:val="002638D0"/>
    <w:rsid w:val="00265391"/>
    <w:rsid w:val="002664E5"/>
    <w:rsid w:val="0027160E"/>
    <w:rsid w:val="00272772"/>
    <w:rsid w:val="002753E1"/>
    <w:rsid w:val="002811B4"/>
    <w:rsid w:val="00282E1C"/>
    <w:rsid w:val="002901F8"/>
    <w:rsid w:val="002908F3"/>
    <w:rsid w:val="00291E12"/>
    <w:rsid w:val="00292845"/>
    <w:rsid w:val="002952A0"/>
    <w:rsid w:val="002960D3"/>
    <w:rsid w:val="002A4F96"/>
    <w:rsid w:val="002A7BE5"/>
    <w:rsid w:val="002B064B"/>
    <w:rsid w:val="002B242E"/>
    <w:rsid w:val="002B31EB"/>
    <w:rsid w:val="002B3AF3"/>
    <w:rsid w:val="002B7241"/>
    <w:rsid w:val="002C1F1E"/>
    <w:rsid w:val="002C29EE"/>
    <w:rsid w:val="002C6436"/>
    <w:rsid w:val="002D37F6"/>
    <w:rsid w:val="002D4E8E"/>
    <w:rsid w:val="002E2DD6"/>
    <w:rsid w:val="002E6E87"/>
    <w:rsid w:val="002E7B00"/>
    <w:rsid w:val="002E7C6B"/>
    <w:rsid w:val="00302465"/>
    <w:rsid w:val="00313F5B"/>
    <w:rsid w:val="003179A1"/>
    <w:rsid w:val="00330758"/>
    <w:rsid w:val="003313C4"/>
    <w:rsid w:val="00336356"/>
    <w:rsid w:val="0034018A"/>
    <w:rsid w:val="0034206F"/>
    <w:rsid w:val="00347802"/>
    <w:rsid w:val="00347A46"/>
    <w:rsid w:val="00350246"/>
    <w:rsid w:val="00350EA9"/>
    <w:rsid w:val="003542BA"/>
    <w:rsid w:val="003667F8"/>
    <w:rsid w:val="00366D34"/>
    <w:rsid w:val="00366E0B"/>
    <w:rsid w:val="00370265"/>
    <w:rsid w:val="00370CDF"/>
    <w:rsid w:val="003734D3"/>
    <w:rsid w:val="00375550"/>
    <w:rsid w:val="00382AC6"/>
    <w:rsid w:val="00382FE9"/>
    <w:rsid w:val="003842DE"/>
    <w:rsid w:val="0038632C"/>
    <w:rsid w:val="003873C3"/>
    <w:rsid w:val="00387D09"/>
    <w:rsid w:val="0039064D"/>
    <w:rsid w:val="00390E2A"/>
    <w:rsid w:val="00392036"/>
    <w:rsid w:val="00395607"/>
    <w:rsid w:val="00396657"/>
    <w:rsid w:val="003A104D"/>
    <w:rsid w:val="003A1DA8"/>
    <w:rsid w:val="003A24D8"/>
    <w:rsid w:val="003A6DB5"/>
    <w:rsid w:val="003B0D82"/>
    <w:rsid w:val="003C2255"/>
    <w:rsid w:val="003C3822"/>
    <w:rsid w:val="003D2D99"/>
    <w:rsid w:val="003D2E96"/>
    <w:rsid w:val="003D6983"/>
    <w:rsid w:val="003D7954"/>
    <w:rsid w:val="003E1CEA"/>
    <w:rsid w:val="003F0334"/>
    <w:rsid w:val="00400D0E"/>
    <w:rsid w:val="00406F0E"/>
    <w:rsid w:val="00410292"/>
    <w:rsid w:val="0041424F"/>
    <w:rsid w:val="00416DD9"/>
    <w:rsid w:val="00416F3F"/>
    <w:rsid w:val="004205AB"/>
    <w:rsid w:val="0042081C"/>
    <w:rsid w:val="004240D7"/>
    <w:rsid w:val="0042410E"/>
    <w:rsid w:val="00425DD7"/>
    <w:rsid w:val="0043333D"/>
    <w:rsid w:val="0044048E"/>
    <w:rsid w:val="004443A5"/>
    <w:rsid w:val="00444A2E"/>
    <w:rsid w:val="00444BD8"/>
    <w:rsid w:val="00444D21"/>
    <w:rsid w:val="00445610"/>
    <w:rsid w:val="004464E7"/>
    <w:rsid w:val="00447126"/>
    <w:rsid w:val="00452FD4"/>
    <w:rsid w:val="00460857"/>
    <w:rsid w:val="00460F0E"/>
    <w:rsid w:val="00461696"/>
    <w:rsid w:val="0046372F"/>
    <w:rsid w:val="00464F83"/>
    <w:rsid w:val="00466817"/>
    <w:rsid w:val="00471CDF"/>
    <w:rsid w:val="00476EAF"/>
    <w:rsid w:val="00477347"/>
    <w:rsid w:val="004774C4"/>
    <w:rsid w:val="00483586"/>
    <w:rsid w:val="00483A5C"/>
    <w:rsid w:val="004842A5"/>
    <w:rsid w:val="00485C0C"/>
    <w:rsid w:val="00491269"/>
    <w:rsid w:val="004935C9"/>
    <w:rsid w:val="004960C8"/>
    <w:rsid w:val="004A015D"/>
    <w:rsid w:val="004A6542"/>
    <w:rsid w:val="004A7111"/>
    <w:rsid w:val="004B01CF"/>
    <w:rsid w:val="004B0EFE"/>
    <w:rsid w:val="004B16EE"/>
    <w:rsid w:val="004B54C3"/>
    <w:rsid w:val="004B5E18"/>
    <w:rsid w:val="004C0C3F"/>
    <w:rsid w:val="004C3C26"/>
    <w:rsid w:val="004C432F"/>
    <w:rsid w:val="004D30DE"/>
    <w:rsid w:val="004D4B27"/>
    <w:rsid w:val="004D6F05"/>
    <w:rsid w:val="004D7B7A"/>
    <w:rsid w:val="004E143C"/>
    <w:rsid w:val="004E2832"/>
    <w:rsid w:val="004E5587"/>
    <w:rsid w:val="004E70CC"/>
    <w:rsid w:val="004F3451"/>
    <w:rsid w:val="004F6235"/>
    <w:rsid w:val="005002DC"/>
    <w:rsid w:val="005025B5"/>
    <w:rsid w:val="0050743E"/>
    <w:rsid w:val="00511B54"/>
    <w:rsid w:val="00511EEA"/>
    <w:rsid w:val="005122E8"/>
    <w:rsid w:val="005200B5"/>
    <w:rsid w:val="00520A82"/>
    <w:rsid w:val="005305D9"/>
    <w:rsid w:val="0053165D"/>
    <w:rsid w:val="0053345E"/>
    <w:rsid w:val="00536A3A"/>
    <w:rsid w:val="0053723F"/>
    <w:rsid w:val="0054276D"/>
    <w:rsid w:val="00542AF5"/>
    <w:rsid w:val="0054460A"/>
    <w:rsid w:val="00546526"/>
    <w:rsid w:val="0055343C"/>
    <w:rsid w:val="00553D3C"/>
    <w:rsid w:val="00554ACF"/>
    <w:rsid w:val="00556A69"/>
    <w:rsid w:val="00562F28"/>
    <w:rsid w:val="005728BD"/>
    <w:rsid w:val="00575CCF"/>
    <w:rsid w:val="00576001"/>
    <w:rsid w:val="00583AB6"/>
    <w:rsid w:val="00591504"/>
    <w:rsid w:val="00592A6B"/>
    <w:rsid w:val="00593F22"/>
    <w:rsid w:val="00594473"/>
    <w:rsid w:val="005A1085"/>
    <w:rsid w:val="005A15C4"/>
    <w:rsid w:val="005B1CA0"/>
    <w:rsid w:val="005B6045"/>
    <w:rsid w:val="005B6B08"/>
    <w:rsid w:val="005B7B59"/>
    <w:rsid w:val="005C096B"/>
    <w:rsid w:val="005D2E42"/>
    <w:rsid w:val="005D36AB"/>
    <w:rsid w:val="005D4ED5"/>
    <w:rsid w:val="005E6935"/>
    <w:rsid w:val="005E6C85"/>
    <w:rsid w:val="005F021C"/>
    <w:rsid w:val="005F205F"/>
    <w:rsid w:val="005F4679"/>
    <w:rsid w:val="005F4C62"/>
    <w:rsid w:val="006045A6"/>
    <w:rsid w:val="00605780"/>
    <w:rsid w:val="00607B18"/>
    <w:rsid w:val="006100B6"/>
    <w:rsid w:val="0061130B"/>
    <w:rsid w:val="0061399C"/>
    <w:rsid w:val="00617278"/>
    <w:rsid w:val="00620922"/>
    <w:rsid w:val="00622349"/>
    <w:rsid w:val="00624955"/>
    <w:rsid w:val="006272EC"/>
    <w:rsid w:val="00630EB1"/>
    <w:rsid w:val="00631842"/>
    <w:rsid w:val="00633521"/>
    <w:rsid w:val="00633941"/>
    <w:rsid w:val="00636C95"/>
    <w:rsid w:val="00643F6E"/>
    <w:rsid w:val="0064406B"/>
    <w:rsid w:val="0064575A"/>
    <w:rsid w:val="00645C9A"/>
    <w:rsid w:val="00654F23"/>
    <w:rsid w:val="006574F5"/>
    <w:rsid w:val="00661622"/>
    <w:rsid w:val="00665698"/>
    <w:rsid w:val="0066715B"/>
    <w:rsid w:val="0067150C"/>
    <w:rsid w:val="00675D45"/>
    <w:rsid w:val="00680011"/>
    <w:rsid w:val="00680927"/>
    <w:rsid w:val="00687C56"/>
    <w:rsid w:val="006936A7"/>
    <w:rsid w:val="006940EB"/>
    <w:rsid w:val="00695CC4"/>
    <w:rsid w:val="00695EDC"/>
    <w:rsid w:val="006A092D"/>
    <w:rsid w:val="006A0AB5"/>
    <w:rsid w:val="006A17F7"/>
    <w:rsid w:val="006A52D1"/>
    <w:rsid w:val="006A53E5"/>
    <w:rsid w:val="006B1E68"/>
    <w:rsid w:val="006B3F4D"/>
    <w:rsid w:val="006B4F20"/>
    <w:rsid w:val="006C3F28"/>
    <w:rsid w:val="006C44EE"/>
    <w:rsid w:val="006C4F43"/>
    <w:rsid w:val="006C50AE"/>
    <w:rsid w:val="006C50B9"/>
    <w:rsid w:val="006C684C"/>
    <w:rsid w:val="006C7C48"/>
    <w:rsid w:val="006D044A"/>
    <w:rsid w:val="006D55A5"/>
    <w:rsid w:val="006E0A51"/>
    <w:rsid w:val="006E0CC2"/>
    <w:rsid w:val="006E1120"/>
    <w:rsid w:val="006E1E78"/>
    <w:rsid w:val="006E4ECE"/>
    <w:rsid w:val="006F65F6"/>
    <w:rsid w:val="00700D48"/>
    <w:rsid w:val="00700FC1"/>
    <w:rsid w:val="00702D87"/>
    <w:rsid w:val="00704A8F"/>
    <w:rsid w:val="007128BD"/>
    <w:rsid w:val="00713B13"/>
    <w:rsid w:val="00720606"/>
    <w:rsid w:val="00723C65"/>
    <w:rsid w:val="007250A6"/>
    <w:rsid w:val="007263B7"/>
    <w:rsid w:val="007300BB"/>
    <w:rsid w:val="00730E5B"/>
    <w:rsid w:val="007319F8"/>
    <w:rsid w:val="00731A3B"/>
    <w:rsid w:val="00731CD3"/>
    <w:rsid w:val="007329D8"/>
    <w:rsid w:val="007356CF"/>
    <w:rsid w:val="00740E90"/>
    <w:rsid w:val="00746279"/>
    <w:rsid w:val="007473E4"/>
    <w:rsid w:val="00752284"/>
    <w:rsid w:val="007527DE"/>
    <w:rsid w:val="007579D1"/>
    <w:rsid w:val="00757E3D"/>
    <w:rsid w:val="0076059F"/>
    <w:rsid w:val="00763B62"/>
    <w:rsid w:val="00765F64"/>
    <w:rsid w:val="007701CE"/>
    <w:rsid w:val="0077402B"/>
    <w:rsid w:val="00775B19"/>
    <w:rsid w:val="00777416"/>
    <w:rsid w:val="00780D17"/>
    <w:rsid w:val="00791984"/>
    <w:rsid w:val="00792544"/>
    <w:rsid w:val="00793E4A"/>
    <w:rsid w:val="00794D0E"/>
    <w:rsid w:val="0079511A"/>
    <w:rsid w:val="007970E8"/>
    <w:rsid w:val="00797451"/>
    <w:rsid w:val="007A287E"/>
    <w:rsid w:val="007B092B"/>
    <w:rsid w:val="007B1EB6"/>
    <w:rsid w:val="007B27EE"/>
    <w:rsid w:val="007D0002"/>
    <w:rsid w:val="007E1806"/>
    <w:rsid w:val="007E26C5"/>
    <w:rsid w:val="007E2D85"/>
    <w:rsid w:val="007E2E0F"/>
    <w:rsid w:val="007E4261"/>
    <w:rsid w:val="007E66AE"/>
    <w:rsid w:val="007E73BE"/>
    <w:rsid w:val="007F17F2"/>
    <w:rsid w:val="007F277E"/>
    <w:rsid w:val="007F35BA"/>
    <w:rsid w:val="007F48F2"/>
    <w:rsid w:val="00804C0F"/>
    <w:rsid w:val="00804FBE"/>
    <w:rsid w:val="0080786E"/>
    <w:rsid w:val="00810487"/>
    <w:rsid w:val="00814E33"/>
    <w:rsid w:val="00821407"/>
    <w:rsid w:val="00824DE8"/>
    <w:rsid w:val="00826E0D"/>
    <w:rsid w:val="00827243"/>
    <w:rsid w:val="00832EDC"/>
    <w:rsid w:val="008350DA"/>
    <w:rsid w:val="0083695A"/>
    <w:rsid w:val="0083716D"/>
    <w:rsid w:val="008423B6"/>
    <w:rsid w:val="00843D8E"/>
    <w:rsid w:val="00843EB5"/>
    <w:rsid w:val="00844690"/>
    <w:rsid w:val="00844F81"/>
    <w:rsid w:val="0084608A"/>
    <w:rsid w:val="008470A2"/>
    <w:rsid w:val="00850918"/>
    <w:rsid w:val="00851319"/>
    <w:rsid w:val="00855BE7"/>
    <w:rsid w:val="00867499"/>
    <w:rsid w:val="0086767F"/>
    <w:rsid w:val="008814A0"/>
    <w:rsid w:val="00886E1E"/>
    <w:rsid w:val="00892F0E"/>
    <w:rsid w:val="0089370F"/>
    <w:rsid w:val="008A4B58"/>
    <w:rsid w:val="008B3999"/>
    <w:rsid w:val="008B7576"/>
    <w:rsid w:val="008C2285"/>
    <w:rsid w:val="008C2EBE"/>
    <w:rsid w:val="008D1A06"/>
    <w:rsid w:val="008D2721"/>
    <w:rsid w:val="008E5833"/>
    <w:rsid w:val="008F20B7"/>
    <w:rsid w:val="008F2F92"/>
    <w:rsid w:val="008F5357"/>
    <w:rsid w:val="008F56F7"/>
    <w:rsid w:val="008F5A2E"/>
    <w:rsid w:val="008F5ACA"/>
    <w:rsid w:val="008F5E48"/>
    <w:rsid w:val="008F6444"/>
    <w:rsid w:val="008F74FF"/>
    <w:rsid w:val="008F7A94"/>
    <w:rsid w:val="00901866"/>
    <w:rsid w:val="00902697"/>
    <w:rsid w:val="00902A2E"/>
    <w:rsid w:val="009064A3"/>
    <w:rsid w:val="00906DED"/>
    <w:rsid w:val="00911DBB"/>
    <w:rsid w:val="0091280B"/>
    <w:rsid w:val="00915C09"/>
    <w:rsid w:val="009170DC"/>
    <w:rsid w:val="009209A9"/>
    <w:rsid w:val="00921925"/>
    <w:rsid w:val="009275C6"/>
    <w:rsid w:val="0093346C"/>
    <w:rsid w:val="00933629"/>
    <w:rsid w:val="00934F1A"/>
    <w:rsid w:val="00946087"/>
    <w:rsid w:val="009523BF"/>
    <w:rsid w:val="009546D6"/>
    <w:rsid w:val="00954934"/>
    <w:rsid w:val="0096185A"/>
    <w:rsid w:val="009653BC"/>
    <w:rsid w:val="009659B0"/>
    <w:rsid w:val="009725C2"/>
    <w:rsid w:val="00973ECC"/>
    <w:rsid w:val="009773AB"/>
    <w:rsid w:val="00982191"/>
    <w:rsid w:val="009837D9"/>
    <w:rsid w:val="00985CD8"/>
    <w:rsid w:val="00987DD3"/>
    <w:rsid w:val="0099251D"/>
    <w:rsid w:val="009A6225"/>
    <w:rsid w:val="009A6657"/>
    <w:rsid w:val="009B1A89"/>
    <w:rsid w:val="009B2AC1"/>
    <w:rsid w:val="009B4AF4"/>
    <w:rsid w:val="009C54EC"/>
    <w:rsid w:val="009D074D"/>
    <w:rsid w:val="009D09A3"/>
    <w:rsid w:val="009D2D76"/>
    <w:rsid w:val="009D2F92"/>
    <w:rsid w:val="009D5535"/>
    <w:rsid w:val="009D61F0"/>
    <w:rsid w:val="009D65A2"/>
    <w:rsid w:val="009E0ED8"/>
    <w:rsid w:val="009E29C9"/>
    <w:rsid w:val="009E74A8"/>
    <w:rsid w:val="009E7C16"/>
    <w:rsid w:val="009F2B53"/>
    <w:rsid w:val="00A01559"/>
    <w:rsid w:val="00A025B6"/>
    <w:rsid w:val="00A10281"/>
    <w:rsid w:val="00A10307"/>
    <w:rsid w:val="00A11659"/>
    <w:rsid w:val="00A14595"/>
    <w:rsid w:val="00A22207"/>
    <w:rsid w:val="00A22FBA"/>
    <w:rsid w:val="00A25E01"/>
    <w:rsid w:val="00A27041"/>
    <w:rsid w:val="00A30F56"/>
    <w:rsid w:val="00A3114D"/>
    <w:rsid w:val="00A319E0"/>
    <w:rsid w:val="00A34AAC"/>
    <w:rsid w:val="00A3512F"/>
    <w:rsid w:val="00A4040C"/>
    <w:rsid w:val="00A416CC"/>
    <w:rsid w:val="00A505F7"/>
    <w:rsid w:val="00A50FDF"/>
    <w:rsid w:val="00A5245C"/>
    <w:rsid w:val="00A64F96"/>
    <w:rsid w:val="00A6524D"/>
    <w:rsid w:val="00A7273E"/>
    <w:rsid w:val="00A73E98"/>
    <w:rsid w:val="00A85E69"/>
    <w:rsid w:val="00A87894"/>
    <w:rsid w:val="00A93564"/>
    <w:rsid w:val="00A945C7"/>
    <w:rsid w:val="00A94D13"/>
    <w:rsid w:val="00A96856"/>
    <w:rsid w:val="00A97536"/>
    <w:rsid w:val="00AA2040"/>
    <w:rsid w:val="00AA39EA"/>
    <w:rsid w:val="00AA4652"/>
    <w:rsid w:val="00AA4C6C"/>
    <w:rsid w:val="00AA5590"/>
    <w:rsid w:val="00AA5E09"/>
    <w:rsid w:val="00AA6392"/>
    <w:rsid w:val="00AA6BBB"/>
    <w:rsid w:val="00AA6C8F"/>
    <w:rsid w:val="00AA6DBD"/>
    <w:rsid w:val="00AA73C9"/>
    <w:rsid w:val="00AB0431"/>
    <w:rsid w:val="00AB3302"/>
    <w:rsid w:val="00AB4011"/>
    <w:rsid w:val="00AC1EC7"/>
    <w:rsid w:val="00AC272C"/>
    <w:rsid w:val="00AC2E35"/>
    <w:rsid w:val="00AC5C4E"/>
    <w:rsid w:val="00AC69A9"/>
    <w:rsid w:val="00AC7C9B"/>
    <w:rsid w:val="00AD5603"/>
    <w:rsid w:val="00AD778C"/>
    <w:rsid w:val="00AE000A"/>
    <w:rsid w:val="00AE0D0B"/>
    <w:rsid w:val="00AE2551"/>
    <w:rsid w:val="00AE4926"/>
    <w:rsid w:val="00AE5FFD"/>
    <w:rsid w:val="00AF0239"/>
    <w:rsid w:val="00AF19D1"/>
    <w:rsid w:val="00AF1C2D"/>
    <w:rsid w:val="00AF56E6"/>
    <w:rsid w:val="00AF5A8D"/>
    <w:rsid w:val="00B02A21"/>
    <w:rsid w:val="00B05A7E"/>
    <w:rsid w:val="00B070B7"/>
    <w:rsid w:val="00B07A93"/>
    <w:rsid w:val="00B20E48"/>
    <w:rsid w:val="00B215BE"/>
    <w:rsid w:val="00B23B01"/>
    <w:rsid w:val="00B3263D"/>
    <w:rsid w:val="00B33319"/>
    <w:rsid w:val="00B369F4"/>
    <w:rsid w:val="00B3792A"/>
    <w:rsid w:val="00B40D36"/>
    <w:rsid w:val="00B43F9C"/>
    <w:rsid w:val="00B462D9"/>
    <w:rsid w:val="00B56FA1"/>
    <w:rsid w:val="00B57A6C"/>
    <w:rsid w:val="00B61FED"/>
    <w:rsid w:val="00B6710E"/>
    <w:rsid w:val="00B67457"/>
    <w:rsid w:val="00B70ABF"/>
    <w:rsid w:val="00B82015"/>
    <w:rsid w:val="00B843C2"/>
    <w:rsid w:val="00B84504"/>
    <w:rsid w:val="00B909F9"/>
    <w:rsid w:val="00B90B0E"/>
    <w:rsid w:val="00B92CCA"/>
    <w:rsid w:val="00B93CDF"/>
    <w:rsid w:val="00B96E1E"/>
    <w:rsid w:val="00B97E48"/>
    <w:rsid w:val="00BA1A2C"/>
    <w:rsid w:val="00BA26D9"/>
    <w:rsid w:val="00BA5489"/>
    <w:rsid w:val="00BA7146"/>
    <w:rsid w:val="00BB02E4"/>
    <w:rsid w:val="00BB2DF9"/>
    <w:rsid w:val="00BB4593"/>
    <w:rsid w:val="00BB6B6D"/>
    <w:rsid w:val="00BC1A72"/>
    <w:rsid w:val="00BC4003"/>
    <w:rsid w:val="00BC4B13"/>
    <w:rsid w:val="00BC4E2E"/>
    <w:rsid w:val="00BE325C"/>
    <w:rsid w:val="00BE6030"/>
    <w:rsid w:val="00BE6A2C"/>
    <w:rsid w:val="00BE7F39"/>
    <w:rsid w:val="00BF02DC"/>
    <w:rsid w:val="00C037F2"/>
    <w:rsid w:val="00C0469A"/>
    <w:rsid w:val="00C04B78"/>
    <w:rsid w:val="00C05E46"/>
    <w:rsid w:val="00C125A9"/>
    <w:rsid w:val="00C2018C"/>
    <w:rsid w:val="00C21875"/>
    <w:rsid w:val="00C23618"/>
    <w:rsid w:val="00C26808"/>
    <w:rsid w:val="00C27CE9"/>
    <w:rsid w:val="00C3125C"/>
    <w:rsid w:val="00C362BE"/>
    <w:rsid w:val="00C41992"/>
    <w:rsid w:val="00C42032"/>
    <w:rsid w:val="00C46485"/>
    <w:rsid w:val="00C46CDC"/>
    <w:rsid w:val="00C4726C"/>
    <w:rsid w:val="00C5325E"/>
    <w:rsid w:val="00C55EA4"/>
    <w:rsid w:val="00C57E84"/>
    <w:rsid w:val="00C61FDA"/>
    <w:rsid w:val="00C63268"/>
    <w:rsid w:val="00C633A0"/>
    <w:rsid w:val="00C652DB"/>
    <w:rsid w:val="00C70AFC"/>
    <w:rsid w:val="00C70B5B"/>
    <w:rsid w:val="00C713DB"/>
    <w:rsid w:val="00C7559A"/>
    <w:rsid w:val="00C9770A"/>
    <w:rsid w:val="00CA1410"/>
    <w:rsid w:val="00CA4D60"/>
    <w:rsid w:val="00CA7DF3"/>
    <w:rsid w:val="00CB2172"/>
    <w:rsid w:val="00CB34CD"/>
    <w:rsid w:val="00CB7AD1"/>
    <w:rsid w:val="00CC10A8"/>
    <w:rsid w:val="00CC3480"/>
    <w:rsid w:val="00CC3A53"/>
    <w:rsid w:val="00CC3ABC"/>
    <w:rsid w:val="00CC5048"/>
    <w:rsid w:val="00CC5965"/>
    <w:rsid w:val="00CC5DA9"/>
    <w:rsid w:val="00CD4833"/>
    <w:rsid w:val="00CD572F"/>
    <w:rsid w:val="00CD724B"/>
    <w:rsid w:val="00CD727F"/>
    <w:rsid w:val="00CD7391"/>
    <w:rsid w:val="00CE2254"/>
    <w:rsid w:val="00CE330D"/>
    <w:rsid w:val="00CE397D"/>
    <w:rsid w:val="00CE52E8"/>
    <w:rsid w:val="00CE54A4"/>
    <w:rsid w:val="00CE757B"/>
    <w:rsid w:val="00CE7BF5"/>
    <w:rsid w:val="00CF0A98"/>
    <w:rsid w:val="00CF2AE4"/>
    <w:rsid w:val="00CF2E53"/>
    <w:rsid w:val="00CF352B"/>
    <w:rsid w:val="00CF4B4A"/>
    <w:rsid w:val="00D02C88"/>
    <w:rsid w:val="00D1088C"/>
    <w:rsid w:val="00D1430B"/>
    <w:rsid w:val="00D16D6F"/>
    <w:rsid w:val="00D1768C"/>
    <w:rsid w:val="00D30ECC"/>
    <w:rsid w:val="00D33180"/>
    <w:rsid w:val="00D3323E"/>
    <w:rsid w:val="00D42378"/>
    <w:rsid w:val="00D435D3"/>
    <w:rsid w:val="00D5421D"/>
    <w:rsid w:val="00D5763E"/>
    <w:rsid w:val="00D63AC2"/>
    <w:rsid w:val="00D67A51"/>
    <w:rsid w:val="00D7146E"/>
    <w:rsid w:val="00D76F30"/>
    <w:rsid w:val="00D80498"/>
    <w:rsid w:val="00D806B0"/>
    <w:rsid w:val="00D819B1"/>
    <w:rsid w:val="00D83F7E"/>
    <w:rsid w:val="00D84F61"/>
    <w:rsid w:val="00D94CBD"/>
    <w:rsid w:val="00D9743F"/>
    <w:rsid w:val="00DA08C6"/>
    <w:rsid w:val="00DA1751"/>
    <w:rsid w:val="00DA1B27"/>
    <w:rsid w:val="00DA52EF"/>
    <w:rsid w:val="00DB0762"/>
    <w:rsid w:val="00DB4F55"/>
    <w:rsid w:val="00DB6978"/>
    <w:rsid w:val="00DC6388"/>
    <w:rsid w:val="00DC7A1B"/>
    <w:rsid w:val="00DD39BC"/>
    <w:rsid w:val="00DD6B92"/>
    <w:rsid w:val="00DD7ECD"/>
    <w:rsid w:val="00DE2FE5"/>
    <w:rsid w:val="00DE3EF5"/>
    <w:rsid w:val="00DF0872"/>
    <w:rsid w:val="00DF2602"/>
    <w:rsid w:val="00DF6420"/>
    <w:rsid w:val="00DF7C42"/>
    <w:rsid w:val="00E03C79"/>
    <w:rsid w:val="00E0679C"/>
    <w:rsid w:val="00E06B85"/>
    <w:rsid w:val="00E10D55"/>
    <w:rsid w:val="00E10DC5"/>
    <w:rsid w:val="00E117DE"/>
    <w:rsid w:val="00E14784"/>
    <w:rsid w:val="00E165E6"/>
    <w:rsid w:val="00E204CA"/>
    <w:rsid w:val="00E21A6A"/>
    <w:rsid w:val="00E26E7C"/>
    <w:rsid w:val="00E32744"/>
    <w:rsid w:val="00E330F7"/>
    <w:rsid w:val="00E364C1"/>
    <w:rsid w:val="00E36B90"/>
    <w:rsid w:val="00E36D64"/>
    <w:rsid w:val="00E45100"/>
    <w:rsid w:val="00E46A86"/>
    <w:rsid w:val="00E46ED2"/>
    <w:rsid w:val="00E47235"/>
    <w:rsid w:val="00E474AC"/>
    <w:rsid w:val="00E50833"/>
    <w:rsid w:val="00E57908"/>
    <w:rsid w:val="00E57C25"/>
    <w:rsid w:val="00E60825"/>
    <w:rsid w:val="00E6107D"/>
    <w:rsid w:val="00E622E3"/>
    <w:rsid w:val="00E6484A"/>
    <w:rsid w:val="00E80340"/>
    <w:rsid w:val="00E82FAF"/>
    <w:rsid w:val="00E941E7"/>
    <w:rsid w:val="00E94AF4"/>
    <w:rsid w:val="00E97769"/>
    <w:rsid w:val="00EA2CDA"/>
    <w:rsid w:val="00EA6110"/>
    <w:rsid w:val="00EB423D"/>
    <w:rsid w:val="00EB4A47"/>
    <w:rsid w:val="00EB675D"/>
    <w:rsid w:val="00EB6CE5"/>
    <w:rsid w:val="00EB7228"/>
    <w:rsid w:val="00EC3341"/>
    <w:rsid w:val="00EC4D1B"/>
    <w:rsid w:val="00EC6525"/>
    <w:rsid w:val="00EC6BA4"/>
    <w:rsid w:val="00ED26C3"/>
    <w:rsid w:val="00ED3384"/>
    <w:rsid w:val="00ED4A11"/>
    <w:rsid w:val="00ED75D6"/>
    <w:rsid w:val="00EE00CE"/>
    <w:rsid w:val="00EE2CF8"/>
    <w:rsid w:val="00EF07CE"/>
    <w:rsid w:val="00EF114F"/>
    <w:rsid w:val="00EF13F3"/>
    <w:rsid w:val="00EF1405"/>
    <w:rsid w:val="00EF53AA"/>
    <w:rsid w:val="00EF58E8"/>
    <w:rsid w:val="00EF6F7A"/>
    <w:rsid w:val="00F02684"/>
    <w:rsid w:val="00F02E92"/>
    <w:rsid w:val="00F0449D"/>
    <w:rsid w:val="00F1079F"/>
    <w:rsid w:val="00F14C19"/>
    <w:rsid w:val="00F15A71"/>
    <w:rsid w:val="00F2216E"/>
    <w:rsid w:val="00F2663B"/>
    <w:rsid w:val="00F274B1"/>
    <w:rsid w:val="00F346D4"/>
    <w:rsid w:val="00F370B5"/>
    <w:rsid w:val="00F4009E"/>
    <w:rsid w:val="00F470DA"/>
    <w:rsid w:val="00F50ED9"/>
    <w:rsid w:val="00F50F9C"/>
    <w:rsid w:val="00F541CB"/>
    <w:rsid w:val="00F54F2B"/>
    <w:rsid w:val="00F55183"/>
    <w:rsid w:val="00F62226"/>
    <w:rsid w:val="00F64131"/>
    <w:rsid w:val="00F667CB"/>
    <w:rsid w:val="00F72186"/>
    <w:rsid w:val="00F77AA3"/>
    <w:rsid w:val="00F85B71"/>
    <w:rsid w:val="00F87860"/>
    <w:rsid w:val="00FA1E79"/>
    <w:rsid w:val="00FB3848"/>
    <w:rsid w:val="00FB6312"/>
    <w:rsid w:val="00FC020C"/>
    <w:rsid w:val="00FC2CE8"/>
    <w:rsid w:val="00FC649F"/>
    <w:rsid w:val="00FC754A"/>
    <w:rsid w:val="00FD22B0"/>
    <w:rsid w:val="00FD4F17"/>
    <w:rsid w:val="00FE113D"/>
    <w:rsid w:val="00FE1FB5"/>
    <w:rsid w:val="00FF4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0D"/>
  </w:style>
  <w:style w:type="paragraph" w:styleId="Naslov1">
    <w:name w:val="heading 1"/>
    <w:basedOn w:val="Normal"/>
    <w:next w:val="Normal"/>
    <w:link w:val="Naslov1Char"/>
    <w:uiPriority w:val="9"/>
    <w:qFormat/>
    <w:rsid w:val="008D2721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D2721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2721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2721"/>
    <w:rPr>
      <w:rFonts w:ascii="Cambria" w:eastAsia="MS Gothic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D2721"/>
    <w:rPr>
      <w:rFonts w:ascii="Cambria" w:eastAsia="MS Gothic" w:hAnsi="Cambria" w:cs="Times New Roman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2721"/>
    <w:rPr>
      <w:rFonts w:ascii="Cambria" w:eastAsia="MS Gothic" w:hAnsi="Cambria" w:cs="Times New Roman"/>
      <w:b/>
      <w:bCs/>
      <w:color w:val="4F81BD" w:themeColor="accent1"/>
    </w:rPr>
  </w:style>
  <w:style w:type="numbering" w:customStyle="1" w:styleId="Bezpopisa1">
    <w:name w:val="Bez popisa1"/>
    <w:next w:val="Bezpopisa"/>
    <w:uiPriority w:val="99"/>
    <w:semiHidden/>
    <w:unhideWhenUsed/>
    <w:rsid w:val="008D2721"/>
  </w:style>
  <w:style w:type="paragraph" w:styleId="Tekstbalonia">
    <w:name w:val="Balloon Text"/>
    <w:basedOn w:val="Normal"/>
    <w:link w:val="TekstbaloniaChar"/>
    <w:uiPriority w:val="99"/>
    <w:semiHidden/>
    <w:unhideWhenUsed/>
    <w:rsid w:val="008D27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72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D27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roj-d">
    <w:name w:val="broj-d"/>
    <w:basedOn w:val="Normal"/>
    <w:rsid w:val="008D27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">
    <w:name w:val="podnaslov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dnaslov-2">
    <w:name w:val="podnaslov-2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8D2721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">
    <w:name w:val="t-10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">
    <w:name w:val="t-10-9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fett">
    <w:name w:val="t-11-9-fett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hr-HR"/>
    </w:rPr>
  </w:style>
  <w:style w:type="paragraph" w:customStyle="1" w:styleId="t-11-9-sred">
    <w:name w:val="t-11-9-sred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8-7-fett-s">
    <w:name w:val="t-8-7-fett-s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fett-l">
    <w:name w:val="t-9-8-fett-l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kurz-l">
    <w:name w:val="t-9-8-kurz-l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kurz-s">
    <w:name w:val="t-9-8-kurz-s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potpis">
    <w:name w:val="t-9-8-potpis"/>
    <w:basedOn w:val="Normal"/>
    <w:rsid w:val="008D2721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6-2">
    <w:name w:val="tb-na16-2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kurziv">
    <w:name w:val="clanak-kurziv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atjecaji-bold">
    <w:name w:val="natjecaji-bold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bez-crte">
    <w:name w:val="natjecaji-bold-bez-crte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ojn">
    <w:name w:val="natjecaji-bold-ojn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sl-14-fett">
    <w:name w:val="nsl-14-fett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potpis-desno">
    <w:name w:val="potpis-desno"/>
    <w:basedOn w:val="Normal"/>
    <w:rsid w:val="008D2721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vlaka-10">
    <w:name w:val="uvlaka-10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clanak-10">
    <w:name w:val="clanak-10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8D2721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sred">
    <w:name w:val="t-9-8-sred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pn-spac">
    <w:name w:val="t-pn-spac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tablica">
    <w:name w:val="tablica"/>
    <w:basedOn w:val="Normal"/>
    <w:rsid w:val="008D2721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ld">
    <w:name w:val="bold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kurziv">
    <w:name w:val="kurziv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10-9-fett-bold">
    <w:name w:val="x10-9-fett-bold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tablica">
    <w:name w:val="tekst-tablica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8D2721"/>
    <w:rPr>
      <w:b/>
      <w:bCs/>
    </w:rPr>
  </w:style>
  <w:style w:type="character" w:customStyle="1" w:styleId="kurziv1">
    <w:name w:val="kurziv1"/>
    <w:basedOn w:val="Zadanifontodlomka"/>
    <w:rsid w:val="008D2721"/>
  </w:style>
  <w:style w:type="character" w:styleId="Referencakomentara">
    <w:name w:val="annotation reference"/>
    <w:basedOn w:val="Zadanifontodlomka"/>
    <w:uiPriority w:val="99"/>
    <w:semiHidden/>
    <w:unhideWhenUsed/>
    <w:rsid w:val="008D27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27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27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27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2721"/>
    <w:rPr>
      <w:b/>
      <w:bCs/>
      <w:sz w:val="20"/>
      <w:szCs w:val="20"/>
    </w:rPr>
  </w:style>
  <w:style w:type="paragraph" w:styleId="Bezproreda">
    <w:name w:val="No Spacing"/>
    <w:uiPriority w:val="1"/>
    <w:qFormat/>
    <w:rsid w:val="008D272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D2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0D"/>
  </w:style>
  <w:style w:type="paragraph" w:styleId="Naslov1">
    <w:name w:val="heading 1"/>
    <w:basedOn w:val="Normal"/>
    <w:next w:val="Normal"/>
    <w:link w:val="Naslov1Char"/>
    <w:uiPriority w:val="9"/>
    <w:qFormat/>
    <w:rsid w:val="008D2721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D2721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2721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D2721"/>
    <w:rPr>
      <w:rFonts w:ascii="Cambria" w:eastAsia="MS Gothic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D2721"/>
    <w:rPr>
      <w:rFonts w:ascii="Cambria" w:eastAsia="MS Gothic" w:hAnsi="Cambria" w:cs="Times New Roman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2721"/>
    <w:rPr>
      <w:rFonts w:ascii="Cambria" w:eastAsia="MS Gothic" w:hAnsi="Cambria" w:cs="Times New Roman"/>
      <w:b/>
      <w:bCs/>
      <w:color w:val="4F81BD" w:themeColor="accent1"/>
    </w:rPr>
  </w:style>
  <w:style w:type="numbering" w:customStyle="1" w:styleId="Bezpopisa1">
    <w:name w:val="Bez popisa1"/>
    <w:next w:val="Bezpopisa"/>
    <w:uiPriority w:val="99"/>
    <w:semiHidden/>
    <w:unhideWhenUsed/>
    <w:rsid w:val="008D2721"/>
  </w:style>
  <w:style w:type="paragraph" w:styleId="Tekstbalonia">
    <w:name w:val="Balloon Text"/>
    <w:basedOn w:val="Normal"/>
    <w:link w:val="TekstbaloniaChar"/>
    <w:uiPriority w:val="99"/>
    <w:semiHidden/>
    <w:unhideWhenUsed/>
    <w:rsid w:val="008D27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721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D27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roj-d">
    <w:name w:val="broj-d"/>
    <w:basedOn w:val="Normal"/>
    <w:rsid w:val="008D27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">
    <w:name w:val="podnaslov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dnaslov-2">
    <w:name w:val="podnaslov-2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potpis-ovlastene">
    <w:name w:val="potpis-ovlastene"/>
    <w:basedOn w:val="Normal"/>
    <w:rsid w:val="008D2721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">
    <w:name w:val="t-10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">
    <w:name w:val="t-10-9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fett">
    <w:name w:val="t-10-9-fett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t-10-9-kurz-s">
    <w:name w:val="t-10-9-kurz-s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1-9-fett">
    <w:name w:val="t-11-9-fett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1-9-kurz-s">
    <w:name w:val="t-11-9-kurz-s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  <w:lang w:eastAsia="hr-HR"/>
    </w:rPr>
  </w:style>
  <w:style w:type="paragraph" w:customStyle="1" w:styleId="t-11-9-sred">
    <w:name w:val="t-11-9-sred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12-9-sred">
    <w:name w:val="t-12-9-sred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8-7-fett-s">
    <w:name w:val="t-8-7-fett-s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fett-l">
    <w:name w:val="t-9-8-fett-l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t-9-8-kurz-l">
    <w:name w:val="t-9-8-kurz-l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kurz-s">
    <w:name w:val="t-9-8-kurz-s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-potpis">
    <w:name w:val="t-9-8-potpis"/>
    <w:basedOn w:val="Normal"/>
    <w:rsid w:val="008D2721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6-2">
    <w:name w:val="tb-na16-2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kurziv">
    <w:name w:val="clanak-kurziv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atjecaji-bold">
    <w:name w:val="natjecaji-bold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bez-crte">
    <w:name w:val="natjecaji-bold-bez-crte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atjecaji-bold-ojn">
    <w:name w:val="natjecaji-bold-ojn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sl-14-fett">
    <w:name w:val="nsl-14-fett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nsl-14-fett-ispod">
    <w:name w:val="nsl-14-fett-ispod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customStyle="1" w:styleId="potpis-desno">
    <w:name w:val="potpis-desno"/>
    <w:basedOn w:val="Normal"/>
    <w:rsid w:val="008D2721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bold">
    <w:name w:val="tekst-bold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uvlaka-10">
    <w:name w:val="uvlaka-10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clanak-10">
    <w:name w:val="clanak-10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bez-uvlake">
    <w:name w:val="t-10-9-bez-uvlake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0-9-potpis">
    <w:name w:val="t-10-9-potpis"/>
    <w:basedOn w:val="Normal"/>
    <w:rsid w:val="008D2721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6"/>
      <w:szCs w:val="26"/>
      <w:lang w:eastAsia="hr-HR"/>
    </w:rPr>
  </w:style>
  <w:style w:type="paragraph" w:customStyle="1" w:styleId="t-12-9-sred-92-">
    <w:name w:val="t-12-9-sred-92-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t-9-8-sred">
    <w:name w:val="t-9-8-sred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pn-spac">
    <w:name w:val="t-pn-spac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pacing w:val="72"/>
      <w:sz w:val="26"/>
      <w:szCs w:val="26"/>
      <w:lang w:eastAsia="hr-HR"/>
    </w:rPr>
  </w:style>
  <w:style w:type="paragraph" w:customStyle="1" w:styleId="t-10-9-kurz-s-fett">
    <w:name w:val="t-10-9-kurz-s-fett"/>
    <w:basedOn w:val="Normal"/>
    <w:rsid w:val="008D27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paragraph" w:customStyle="1" w:styleId="tablica">
    <w:name w:val="tablica"/>
    <w:basedOn w:val="Normal"/>
    <w:rsid w:val="008D2721"/>
    <w:pPr>
      <w:pBdr>
        <w:top w:val="single" w:sz="6" w:space="2" w:color="666666"/>
        <w:left w:val="single" w:sz="6" w:space="2" w:color="666666"/>
        <w:bottom w:val="single" w:sz="6" w:space="2" w:color="666666"/>
        <w:right w:val="single" w:sz="6" w:space="2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ld">
    <w:name w:val="bold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kurziv">
    <w:name w:val="kurziv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t-9-8">
    <w:name w:val="t-9-8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10-9-fett-bold">
    <w:name w:val="x10-9-fett-bold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-tablica">
    <w:name w:val="tekst-tablica"/>
    <w:basedOn w:val="Normal"/>
    <w:rsid w:val="008D2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8D2721"/>
    <w:rPr>
      <w:b/>
      <w:bCs/>
    </w:rPr>
  </w:style>
  <w:style w:type="character" w:customStyle="1" w:styleId="kurziv1">
    <w:name w:val="kurziv1"/>
    <w:basedOn w:val="Zadanifontodlomka"/>
    <w:rsid w:val="008D2721"/>
  </w:style>
  <w:style w:type="character" w:styleId="Referencakomentara">
    <w:name w:val="annotation reference"/>
    <w:basedOn w:val="Zadanifontodlomka"/>
    <w:uiPriority w:val="99"/>
    <w:semiHidden/>
    <w:unhideWhenUsed/>
    <w:rsid w:val="008D27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D27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D272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27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2721"/>
    <w:rPr>
      <w:b/>
      <w:bCs/>
      <w:sz w:val="20"/>
      <w:szCs w:val="20"/>
    </w:rPr>
  </w:style>
  <w:style w:type="paragraph" w:styleId="Bezproreda">
    <w:name w:val="No Spacing"/>
    <w:uiPriority w:val="1"/>
    <w:qFormat/>
    <w:rsid w:val="008D272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8D2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861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76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tistikaMP@pravosudj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FCC5-87EF-459A-80A4-FBB1CA5E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11655</Words>
  <Characters>66439</Characters>
  <Application>Microsoft Office Word</Application>
  <DocSecurity>4</DocSecurity>
  <Lines>553</Lines>
  <Paragraphs>155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Baran</dc:creator>
  <cp:lastModifiedBy>wsadmin</cp:lastModifiedBy>
  <cp:revision>2</cp:revision>
  <cp:lastPrinted>2015-02-16T12:36:00Z</cp:lastPrinted>
  <dcterms:created xsi:type="dcterms:W3CDTF">2015-02-20T12:46:00Z</dcterms:created>
  <dcterms:modified xsi:type="dcterms:W3CDTF">2015-02-20T12:46:00Z</dcterms:modified>
</cp:coreProperties>
</file>